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E7E7" w14:textId="760D12F8" w:rsidR="008E1391" w:rsidRPr="00223749" w:rsidRDefault="00BF1A68" w:rsidP="003E4952">
      <w:pPr>
        <w:tabs>
          <w:tab w:val="left" w:pos="720"/>
          <w:tab w:val="center" w:pos="4680"/>
          <w:tab w:val="left" w:pos="5040"/>
          <w:tab w:val="left" w:pos="5760"/>
          <w:tab w:val="left" w:pos="6480"/>
          <w:tab w:val="left" w:pos="7200"/>
          <w:tab w:val="left" w:pos="7920"/>
          <w:tab w:val="right" w:pos="8640"/>
        </w:tabs>
        <w:ind w:left="720" w:hanging="720"/>
        <w:jc w:val="center"/>
        <w:rPr>
          <w:rFonts w:ascii="Arial" w:hAnsi="Arial"/>
          <w:b/>
          <w:sz w:val="40"/>
          <w:szCs w:val="40"/>
          <w:u w:val="single"/>
          <w:lang w:val="en-GB"/>
        </w:rPr>
      </w:pPr>
      <w:r w:rsidRPr="00223749">
        <w:rPr>
          <w:rFonts w:ascii="Arial" w:hAnsi="Arial"/>
          <w:b/>
          <w:sz w:val="40"/>
          <w:szCs w:val="40"/>
          <w:u w:val="single"/>
          <w:lang w:val="en-GB"/>
        </w:rPr>
        <w:t xml:space="preserve">BYLAWS OF </w:t>
      </w:r>
      <w:r w:rsidR="008E1391" w:rsidRPr="00223749">
        <w:rPr>
          <w:rFonts w:ascii="Arial" w:hAnsi="Arial"/>
          <w:b/>
          <w:sz w:val="40"/>
          <w:szCs w:val="40"/>
          <w:u w:val="single"/>
          <w:lang w:val="en-GB"/>
        </w:rPr>
        <w:t>ROTARY INTERNATIONAL</w:t>
      </w:r>
      <w:r w:rsidR="00131FDE" w:rsidRPr="00223749">
        <w:rPr>
          <w:rFonts w:ascii="Arial" w:hAnsi="Arial"/>
          <w:b/>
          <w:sz w:val="40"/>
          <w:szCs w:val="40"/>
          <w:u w:val="single"/>
          <w:lang w:val="en-GB"/>
        </w:rPr>
        <w:t xml:space="preserve"> </w:t>
      </w:r>
      <w:r w:rsidR="008E1391" w:rsidRPr="00223749">
        <w:rPr>
          <w:rFonts w:ascii="Arial" w:hAnsi="Arial"/>
          <w:b/>
          <w:sz w:val="40"/>
          <w:szCs w:val="40"/>
          <w:u w:val="single"/>
          <w:lang w:val="en-GB"/>
        </w:rPr>
        <w:t>DISTRICT 591</w:t>
      </w:r>
      <w:r w:rsidR="002A4683" w:rsidRPr="00223749">
        <w:rPr>
          <w:rFonts w:ascii="Arial" w:hAnsi="Arial"/>
          <w:b/>
          <w:sz w:val="40"/>
          <w:szCs w:val="40"/>
          <w:u w:val="single"/>
          <w:lang w:val="en-GB"/>
        </w:rPr>
        <w:t>0,</w:t>
      </w:r>
      <w:r w:rsidR="00C14626" w:rsidRPr="00223749">
        <w:rPr>
          <w:rFonts w:ascii="Arial" w:hAnsi="Arial"/>
          <w:b/>
          <w:sz w:val="40"/>
          <w:szCs w:val="40"/>
          <w:u w:val="single"/>
          <w:lang w:val="en-GB"/>
        </w:rPr>
        <w:t xml:space="preserve"> INC.</w:t>
      </w:r>
    </w:p>
    <w:p w14:paraId="7F1684B2" w14:textId="77777777" w:rsidR="008E1391" w:rsidRPr="00223749"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u w:val="single"/>
        </w:rPr>
      </w:pPr>
    </w:p>
    <w:p w14:paraId="77B88F6C" w14:textId="77777777" w:rsidR="00EC036A" w:rsidRPr="007A0E02" w:rsidRDefault="00EC0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b/>
          <w:sz w:val="20"/>
          <w:lang w:val="en-GB"/>
          <w:rPrChange w:id="0" w:author="John Hathaway" w:date="2023-02-26T15:59:00Z">
            <w:rPr>
              <w:rFonts w:ascii="Arial" w:hAnsi="Arial"/>
              <w:b/>
              <w:sz w:val="20"/>
              <w:u w:val="single"/>
              <w:lang w:val="en-GB"/>
            </w:rPr>
          </w:rPrChange>
        </w:rPr>
      </w:pPr>
    </w:p>
    <w:p w14:paraId="7E632A87" w14:textId="38C55532" w:rsidR="008E1391" w:rsidRPr="007A0E02"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Change w:id="1" w:author="John Hathaway" w:date="2023-02-26T15:59:00Z">
            <w:rPr>
              <w:rFonts w:ascii="Arial" w:hAnsi="Arial"/>
              <w:sz w:val="20"/>
              <w:u w:val="single"/>
              <w:lang w:val="en-GB"/>
            </w:rPr>
          </w:rPrChange>
        </w:rPr>
      </w:pPr>
      <w:r w:rsidRPr="007A0E02">
        <w:rPr>
          <w:rFonts w:ascii="Arial" w:hAnsi="Arial"/>
          <w:b/>
          <w:sz w:val="20"/>
          <w:lang w:val="en-GB"/>
          <w:rPrChange w:id="2" w:author="John Hathaway" w:date="2023-02-26T15:59:00Z">
            <w:rPr>
              <w:rFonts w:ascii="Arial" w:hAnsi="Arial"/>
              <w:b/>
              <w:sz w:val="20"/>
              <w:u w:val="single"/>
              <w:lang w:val="en-GB"/>
            </w:rPr>
          </w:rPrChange>
        </w:rPr>
        <w:t>ARTICLE I</w:t>
      </w:r>
      <w:r w:rsidRPr="007A0E02">
        <w:rPr>
          <w:rFonts w:ascii="Arial" w:hAnsi="Arial"/>
          <w:b/>
          <w:i/>
          <w:sz w:val="20"/>
          <w:lang w:val="en-GB"/>
          <w:rPrChange w:id="3" w:author="John Hathaway" w:date="2023-02-26T15:59:00Z">
            <w:rPr>
              <w:rFonts w:ascii="Arial" w:hAnsi="Arial"/>
              <w:b/>
              <w:i/>
              <w:sz w:val="20"/>
              <w:u w:val="single"/>
              <w:lang w:val="en-GB"/>
            </w:rPr>
          </w:rPrChange>
        </w:rPr>
        <w:t>. NAME</w:t>
      </w:r>
    </w:p>
    <w:p w14:paraId="3D636678" w14:textId="056220CE"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lang w:val="en-GB"/>
        </w:rPr>
        <w:t>The name of this organization shall be Rotary International District 5910</w:t>
      </w:r>
      <w:r w:rsidR="009637D4" w:rsidRPr="004C5407">
        <w:rPr>
          <w:rFonts w:ascii="Arial" w:hAnsi="Arial"/>
          <w:sz w:val="20"/>
          <w:lang w:val="en-GB"/>
        </w:rPr>
        <w:t>,</w:t>
      </w:r>
      <w:r w:rsidR="00F86157" w:rsidRPr="004C5407">
        <w:rPr>
          <w:rFonts w:ascii="Arial" w:hAnsi="Arial"/>
          <w:sz w:val="20"/>
          <w:lang w:val="en-GB"/>
        </w:rPr>
        <w:t xml:space="preserve"> </w:t>
      </w:r>
      <w:r w:rsidR="009637D4" w:rsidRPr="004C5407">
        <w:rPr>
          <w:rFonts w:ascii="Arial" w:hAnsi="Arial"/>
          <w:sz w:val="20"/>
          <w:lang w:val="en-GB"/>
        </w:rPr>
        <w:t xml:space="preserve">Inc. </w:t>
      </w:r>
      <w:r w:rsidR="00BF36A4" w:rsidRPr="004C5407">
        <w:rPr>
          <w:rFonts w:ascii="Arial" w:hAnsi="Arial"/>
          <w:sz w:val="20"/>
          <w:lang w:val="en-GB"/>
        </w:rPr>
        <w:t>(the “Corporation”</w:t>
      </w:r>
      <w:r w:rsidR="000A60BC" w:rsidRPr="004C5407">
        <w:rPr>
          <w:rFonts w:ascii="Arial" w:hAnsi="Arial"/>
          <w:sz w:val="20"/>
          <w:lang w:val="en-GB"/>
        </w:rPr>
        <w:t>)</w:t>
      </w:r>
      <w:r w:rsidR="00BF36A4" w:rsidRPr="004C5407">
        <w:rPr>
          <w:rFonts w:ascii="Arial" w:hAnsi="Arial"/>
          <w:sz w:val="20"/>
          <w:lang w:val="en-GB"/>
        </w:rPr>
        <w:t>.</w:t>
      </w:r>
      <w:r w:rsidR="00FD354B" w:rsidRPr="004C5407">
        <w:rPr>
          <w:rFonts w:ascii="Arial" w:hAnsi="Arial"/>
          <w:sz w:val="20"/>
          <w:lang w:val="en-GB"/>
        </w:rPr>
        <w:t xml:space="preserve"> </w:t>
      </w:r>
      <w:r w:rsidR="00BF36A4" w:rsidRPr="004C5407">
        <w:rPr>
          <w:rFonts w:ascii="Arial" w:hAnsi="Arial"/>
          <w:sz w:val="20"/>
          <w:lang w:val="en-GB"/>
        </w:rPr>
        <w:t xml:space="preserve">The purposes of the Corporation shall be as set forth in the Corporation’s Certificate of Formation. </w:t>
      </w:r>
    </w:p>
    <w:p w14:paraId="56A5E666" w14:textId="42CA4197" w:rsidR="00BF36A4" w:rsidRPr="004C5407" w:rsidRDefault="00BF3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lang w:val="en-GB"/>
        </w:rPr>
        <w:tab/>
      </w:r>
    </w:p>
    <w:p w14:paraId="64431A04" w14:textId="12135EBA" w:rsidR="00BF36A4" w:rsidRPr="004C5407" w:rsidRDefault="00BF3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lang w:val="en-GB"/>
        </w:rPr>
        <w:tab/>
        <w:t xml:space="preserve">Section 1.1 </w:t>
      </w:r>
      <w:r w:rsidR="004409F2" w:rsidRPr="004C5407">
        <w:rPr>
          <w:rFonts w:ascii="Arial" w:hAnsi="Arial"/>
          <w:b/>
          <w:bCs/>
          <w:sz w:val="20"/>
          <w:lang w:val="en-GB"/>
        </w:rPr>
        <w:t>Registered Office and Agent</w:t>
      </w:r>
      <w:r w:rsidR="004409F2" w:rsidRPr="004C5407">
        <w:rPr>
          <w:rFonts w:ascii="Arial" w:hAnsi="Arial"/>
          <w:sz w:val="20"/>
          <w:lang w:val="en-GB"/>
        </w:rPr>
        <w:t xml:space="preserve">.  The Corporation shall </w:t>
      </w:r>
      <w:proofErr w:type="gramStart"/>
      <w:r w:rsidR="004409F2" w:rsidRPr="004C5407">
        <w:rPr>
          <w:rFonts w:ascii="Arial" w:hAnsi="Arial"/>
          <w:sz w:val="20"/>
          <w:lang w:val="en-GB"/>
        </w:rPr>
        <w:t>at all times</w:t>
      </w:r>
      <w:proofErr w:type="gramEnd"/>
      <w:r w:rsidR="004409F2" w:rsidRPr="004C5407">
        <w:rPr>
          <w:rFonts w:ascii="Arial" w:hAnsi="Arial"/>
          <w:sz w:val="20"/>
          <w:lang w:val="en-GB"/>
        </w:rPr>
        <w:t xml:space="preserve"> maintain a registered office in the State of Texas and a registered agent at that address and may have other offices located within</w:t>
      </w:r>
      <w:r w:rsidR="00003C51" w:rsidRPr="004C5407">
        <w:rPr>
          <w:rFonts w:ascii="Arial" w:hAnsi="Arial"/>
          <w:sz w:val="20"/>
          <w:lang w:val="en-GB"/>
        </w:rPr>
        <w:t xml:space="preserve"> </w:t>
      </w:r>
      <w:r w:rsidR="004409F2" w:rsidRPr="004C5407">
        <w:rPr>
          <w:rFonts w:ascii="Arial" w:hAnsi="Arial"/>
          <w:sz w:val="20"/>
          <w:lang w:val="en-GB"/>
        </w:rPr>
        <w:t>or without the State of Texas as the</w:t>
      </w:r>
      <w:r w:rsidR="00215104" w:rsidRPr="004C5407">
        <w:rPr>
          <w:rFonts w:ascii="Arial" w:hAnsi="Arial"/>
          <w:sz w:val="20"/>
          <w:lang w:val="en-GB"/>
        </w:rPr>
        <w:t xml:space="preserve"> board of directors</w:t>
      </w:r>
      <w:r w:rsidR="004409F2" w:rsidRPr="004C5407">
        <w:rPr>
          <w:rFonts w:ascii="Arial" w:hAnsi="Arial"/>
          <w:sz w:val="20"/>
          <w:lang w:val="en-GB"/>
        </w:rPr>
        <w:t xml:space="preserve"> may determine. </w:t>
      </w:r>
    </w:p>
    <w:p w14:paraId="5F8CBCFE" w14:textId="353B4DDE" w:rsidR="004409F2" w:rsidRPr="004C5407" w:rsidRDefault="00440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p>
    <w:p w14:paraId="35CF8773" w14:textId="7F914517"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b/>
          <w:sz w:val="20"/>
          <w:lang w:val="en-GB"/>
        </w:rPr>
        <w:t xml:space="preserve">ARTICLE II.  </w:t>
      </w:r>
      <w:r w:rsidRPr="004C5407">
        <w:rPr>
          <w:rFonts w:ascii="Arial" w:hAnsi="Arial"/>
          <w:b/>
          <w:i/>
          <w:sz w:val="20"/>
          <w:lang w:val="en-GB"/>
        </w:rPr>
        <w:t>PURPOSE</w:t>
      </w:r>
      <w:r w:rsidR="00415513" w:rsidRPr="004C5407">
        <w:rPr>
          <w:rFonts w:ascii="Arial" w:hAnsi="Arial"/>
          <w:b/>
          <w:i/>
          <w:sz w:val="20"/>
          <w:lang w:val="en-GB"/>
        </w:rPr>
        <w:t xml:space="preserve"> AND RELATED MATTERS</w:t>
      </w:r>
    </w:p>
    <w:p w14:paraId="199E782A" w14:textId="48687BB4"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lang w:val="en-GB"/>
        </w:rPr>
        <w:t>The purposes of this organization are: (</w:t>
      </w:r>
      <w:proofErr w:type="spellStart"/>
      <w:r w:rsidRPr="004C5407">
        <w:rPr>
          <w:rFonts w:ascii="Arial" w:hAnsi="Arial"/>
          <w:sz w:val="20"/>
          <w:lang w:val="en-GB"/>
        </w:rPr>
        <w:t>i</w:t>
      </w:r>
      <w:proofErr w:type="spellEnd"/>
      <w:r w:rsidRPr="004C5407">
        <w:rPr>
          <w:rFonts w:ascii="Arial" w:hAnsi="Arial"/>
          <w:sz w:val="20"/>
          <w:lang w:val="en-GB"/>
        </w:rPr>
        <w:t>) To encourage, promote, extend, and assist Rotary and</w:t>
      </w:r>
      <w:r w:rsidR="00EA5718" w:rsidRPr="004C5407">
        <w:rPr>
          <w:rFonts w:ascii="Arial" w:hAnsi="Arial"/>
          <w:sz w:val="20"/>
          <w:lang w:val="en-GB"/>
        </w:rPr>
        <w:t xml:space="preserve"> autonomous</w:t>
      </w:r>
      <w:r w:rsidRPr="004C5407">
        <w:rPr>
          <w:rFonts w:ascii="Arial" w:hAnsi="Arial"/>
          <w:sz w:val="20"/>
          <w:lang w:val="en-GB"/>
        </w:rPr>
        <w:t xml:space="preserve"> Rotary clubs in District 5910, and (ii) To coordinate and generally direct the activities of Rotary International</w:t>
      </w:r>
      <w:r w:rsidR="00F86157" w:rsidRPr="004C5407">
        <w:rPr>
          <w:rFonts w:ascii="Arial" w:hAnsi="Arial"/>
          <w:sz w:val="20"/>
          <w:lang w:val="en-GB"/>
        </w:rPr>
        <w:t xml:space="preserve"> (“RI”)</w:t>
      </w:r>
      <w:r w:rsidRPr="004C5407">
        <w:rPr>
          <w:rFonts w:ascii="Arial" w:hAnsi="Arial"/>
          <w:sz w:val="20"/>
          <w:lang w:val="en-GB"/>
        </w:rPr>
        <w:t xml:space="preserve"> in District 5910</w:t>
      </w:r>
      <w:r w:rsidR="00E91695" w:rsidRPr="004C5407">
        <w:rPr>
          <w:rFonts w:ascii="Arial" w:hAnsi="Arial"/>
          <w:sz w:val="20"/>
          <w:lang w:val="en-GB"/>
        </w:rPr>
        <w:t>.</w:t>
      </w:r>
    </w:p>
    <w:p w14:paraId="29B6107F" w14:textId="48A3A5C3" w:rsidR="004409F2" w:rsidRPr="004C5407" w:rsidRDefault="00440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p>
    <w:p w14:paraId="491B0A92" w14:textId="44EBE2F0" w:rsidR="004409F2" w:rsidRPr="004C5407" w:rsidRDefault="00440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lang w:val="en-GB"/>
        </w:rPr>
        <w:tab/>
        <w:t xml:space="preserve">Section 2.1 </w:t>
      </w:r>
      <w:r w:rsidRPr="004C5407">
        <w:rPr>
          <w:rFonts w:ascii="Arial" w:hAnsi="Arial"/>
          <w:b/>
          <w:bCs/>
          <w:sz w:val="20"/>
          <w:lang w:val="en-GB"/>
        </w:rPr>
        <w:t>Fiscal Year</w:t>
      </w:r>
      <w:r w:rsidRPr="004C5407">
        <w:rPr>
          <w:rFonts w:ascii="Arial" w:hAnsi="Arial"/>
          <w:sz w:val="20"/>
          <w:lang w:val="en-GB"/>
        </w:rPr>
        <w:t xml:space="preserve">.  The reporting period for the Corporation, </w:t>
      </w:r>
      <w:r w:rsidR="00DD35A7" w:rsidRPr="004C5407">
        <w:rPr>
          <w:rFonts w:ascii="Arial" w:hAnsi="Arial"/>
          <w:sz w:val="20"/>
          <w:lang w:val="en-GB"/>
        </w:rPr>
        <w:t>shall</w:t>
      </w:r>
      <w:r w:rsidRPr="004C5407">
        <w:rPr>
          <w:rFonts w:ascii="Arial" w:hAnsi="Arial"/>
          <w:sz w:val="20"/>
          <w:lang w:val="en-GB"/>
        </w:rPr>
        <w:t xml:space="preserve"> be the fiscal year, ending on June 30 of each year.  The board of directors </w:t>
      </w:r>
      <w:r w:rsidR="00415513" w:rsidRPr="004C5407">
        <w:rPr>
          <w:rFonts w:ascii="Arial" w:hAnsi="Arial"/>
          <w:sz w:val="20"/>
          <w:lang w:val="en-GB"/>
        </w:rPr>
        <w:t xml:space="preserve">is authorized to change the reporting year from time to time as it deems appropriate. </w:t>
      </w:r>
    </w:p>
    <w:p w14:paraId="40E5A6D6" w14:textId="453E44AC" w:rsidR="00F36A43" w:rsidRPr="004C5407" w:rsidRDefault="00F3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p>
    <w:p w14:paraId="00DD47AA" w14:textId="264E7B2F" w:rsidR="00F36A43" w:rsidRPr="004C5407" w:rsidRDefault="00F3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b/>
          <w:bCs/>
          <w:sz w:val="20"/>
          <w:lang w:val="en-GB"/>
        </w:rPr>
      </w:pPr>
      <w:r w:rsidRPr="004C5407">
        <w:rPr>
          <w:rFonts w:ascii="Arial" w:hAnsi="Arial"/>
          <w:b/>
          <w:sz w:val="20"/>
          <w:lang w:val="en-GB"/>
        </w:rPr>
        <w:t xml:space="preserve">ARTICLE III. </w:t>
      </w:r>
      <w:r w:rsidRPr="004C5407">
        <w:rPr>
          <w:rFonts w:ascii="Arial" w:hAnsi="Arial" w:cs="Arial"/>
          <w:b/>
          <w:bCs/>
          <w:i/>
          <w:iCs/>
          <w:sz w:val="20"/>
          <w:lang w:val="en-GB"/>
        </w:rPr>
        <w:t>REGULATION OF CORPORATE ACTIVITIES AND DISTRIBUTIONS</w:t>
      </w:r>
    </w:p>
    <w:p w14:paraId="2BD88B13" w14:textId="77777777" w:rsidR="00F36A43" w:rsidRPr="004C5407" w:rsidRDefault="00F36A43" w:rsidP="003E4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b/>
          <w:sz w:val="20"/>
          <w:lang w:val="en-GB"/>
        </w:rPr>
      </w:pPr>
    </w:p>
    <w:p w14:paraId="29AF0649" w14:textId="70A2E3D7" w:rsidR="00F36A43" w:rsidRPr="004C5407" w:rsidRDefault="00F36A43" w:rsidP="00F36A43">
      <w:pPr>
        <w:spacing w:after="240"/>
        <w:ind w:firstLine="720"/>
        <w:jc w:val="both"/>
        <w:rPr>
          <w:rFonts w:ascii="Arial" w:hAnsi="Arial" w:cs="Arial"/>
          <w:sz w:val="20"/>
        </w:rPr>
      </w:pPr>
      <w:r w:rsidRPr="004C5407">
        <w:rPr>
          <w:rFonts w:ascii="Arial" w:hAnsi="Arial"/>
          <w:sz w:val="20"/>
        </w:rPr>
        <w:t xml:space="preserve">Section </w:t>
      </w:r>
      <w:r w:rsidRPr="004C5407">
        <w:rPr>
          <w:rFonts w:ascii="Arial" w:hAnsi="Arial" w:cs="Arial"/>
          <w:sz w:val="20"/>
        </w:rPr>
        <w:t xml:space="preserve">3.1 </w:t>
      </w:r>
      <w:r w:rsidRPr="004C5407">
        <w:rPr>
          <w:rFonts w:ascii="Arial" w:hAnsi="Arial" w:cs="Arial"/>
          <w:b/>
          <w:bCs/>
          <w:sz w:val="20"/>
        </w:rPr>
        <w:t>Restricted Activities</w:t>
      </w:r>
      <w:r w:rsidRPr="004C5407">
        <w:rPr>
          <w:rFonts w:ascii="Arial" w:hAnsi="Arial" w:cs="Arial"/>
          <w:sz w:val="20"/>
        </w:rPr>
        <w:t xml:space="preserve">. No substantial part of the Corporation's activities shall be the carrying on of propaganda, or otherwise attempting to influence legislation, and the Corporation shall not participate in, or intervene (including the publishing or distribution of statements) in any political campaign on behalf of or in opposition to any candidate for public </w:t>
      </w:r>
      <w:r w:rsidRPr="004C5407">
        <w:rPr>
          <w:rFonts w:ascii="Arial" w:hAnsi="Arial" w:cs="Arial"/>
          <w:noProof/>
          <w:sz w:val="20"/>
        </w:rPr>
        <w:drawing>
          <wp:inline distT="0" distB="0" distL="0" distR="0" wp14:anchorId="6D3F5BFF" wp14:editId="4C10929B">
            <wp:extent cx="7620" cy="22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4C5407">
        <w:rPr>
          <w:rFonts w:ascii="Arial" w:hAnsi="Arial" w:cs="Arial"/>
          <w:sz w:val="20"/>
        </w:rPr>
        <w:t>office.</w:t>
      </w:r>
    </w:p>
    <w:p w14:paraId="3A90EB06" w14:textId="3F3FFC39" w:rsidR="00F36A43" w:rsidRPr="004C5407" w:rsidRDefault="00F36A43" w:rsidP="00F36A43">
      <w:pPr>
        <w:spacing w:after="240"/>
        <w:ind w:firstLine="720"/>
        <w:jc w:val="both"/>
        <w:rPr>
          <w:rFonts w:ascii="Arial" w:hAnsi="Arial" w:cs="Arial"/>
          <w:sz w:val="20"/>
        </w:rPr>
      </w:pPr>
      <w:r w:rsidRPr="004C5407">
        <w:rPr>
          <w:rFonts w:ascii="Arial" w:hAnsi="Arial" w:cs="Arial"/>
          <w:sz w:val="20"/>
        </w:rPr>
        <w:t xml:space="preserve">Section 3.2 </w:t>
      </w:r>
      <w:r w:rsidRPr="004C5407">
        <w:rPr>
          <w:rFonts w:ascii="Arial" w:hAnsi="Arial" w:cs="Arial"/>
          <w:b/>
          <w:bCs/>
          <w:sz w:val="20"/>
        </w:rPr>
        <w:t>Exempt Activities</w:t>
      </w:r>
      <w:r w:rsidRPr="004C5407">
        <w:rPr>
          <w:rFonts w:ascii="Arial" w:hAnsi="Arial" w:cs="Arial"/>
          <w:sz w:val="20"/>
        </w:rPr>
        <w:t xml:space="preserve">. Notwithstanding any other provision of these bylaws, </w:t>
      </w:r>
      <w:r w:rsidRPr="004C5407">
        <w:rPr>
          <w:rFonts w:ascii="Arial" w:hAnsi="Arial" w:cs="Arial"/>
          <w:noProof/>
          <w:sz w:val="20"/>
        </w:rPr>
        <w:drawing>
          <wp:inline distT="0" distB="0" distL="0" distR="0" wp14:anchorId="32B92552" wp14:editId="2CD359C1">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C5407">
        <w:rPr>
          <w:rFonts w:ascii="Arial" w:hAnsi="Arial" w:cs="Arial"/>
          <w:sz w:val="20"/>
        </w:rPr>
        <w:t xml:space="preserve">no trustee, officer. employee. or representative of this Corporation shall take any action or carry on any activity by or on behalf of the Corporation not permitted to be taken or carried on by an organization exempt under Section 501(c)(4) of the Internal Revenue Code and its Regulations </w:t>
      </w:r>
      <w:r w:rsidRPr="004C5407">
        <w:rPr>
          <w:rFonts w:ascii="Arial" w:hAnsi="Arial" w:cs="Arial"/>
          <w:noProof/>
          <w:sz w:val="20"/>
        </w:rPr>
        <w:drawing>
          <wp:inline distT="0" distB="0" distL="0" distR="0" wp14:anchorId="03D992FC" wp14:editId="4C128DDE">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C5407">
        <w:rPr>
          <w:rFonts w:ascii="Arial" w:hAnsi="Arial" w:cs="Arial"/>
          <w:sz w:val="20"/>
        </w:rPr>
        <w:t>as they now exist or as they may hereafter be amended, or an organization contributions of which are deductible under Section 170(c)(2) of the Code and Regulations as they now exist or as they may hereafter be amended.</w:t>
      </w:r>
    </w:p>
    <w:p w14:paraId="64950A1D" w14:textId="07F6E8D2" w:rsidR="00F36A43" w:rsidRPr="004C5407" w:rsidRDefault="00F36A43" w:rsidP="00F36A43">
      <w:pPr>
        <w:spacing w:after="240"/>
        <w:ind w:firstLine="720"/>
        <w:jc w:val="both"/>
        <w:rPr>
          <w:rFonts w:ascii="Arial" w:hAnsi="Arial" w:cs="Arial"/>
          <w:sz w:val="20"/>
        </w:rPr>
      </w:pPr>
      <w:r w:rsidRPr="004C5407">
        <w:rPr>
          <w:rFonts w:ascii="Arial" w:hAnsi="Arial" w:cs="Arial"/>
          <w:sz w:val="20"/>
        </w:rPr>
        <w:t xml:space="preserve">Section 3.3 </w:t>
      </w:r>
      <w:r w:rsidRPr="004C5407">
        <w:rPr>
          <w:rFonts w:ascii="Arial" w:hAnsi="Arial" w:cs="Arial"/>
          <w:b/>
          <w:bCs/>
          <w:sz w:val="20"/>
        </w:rPr>
        <w:t>Prohibited Distributions</w:t>
      </w:r>
      <w:r w:rsidRPr="004C5407">
        <w:rPr>
          <w:rFonts w:ascii="Arial" w:hAnsi="Arial" w:cs="Arial"/>
          <w:sz w:val="20"/>
        </w:rPr>
        <w:t xml:space="preserve">. No part of the net earnings, properties or assets of the Corporation, on dissolution or otherwise, shall inure to the benefit of, or be distributable to, its members, directors, officers or other private person or individual, except that the Corporation shall be authorized and empowered to pay reasonable compensation for services </w:t>
      </w:r>
      <w:r w:rsidRPr="004C5407">
        <w:rPr>
          <w:rFonts w:ascii="Arial" w:hAnsi="Arial" w:cs="Arial"/>
          <w:noProof/>
          <w:sz w:val="20"/>
        </w:rPr>
        <w:drawing>
          <wp:inline distT="0" distB="0" distL="0" distR="0" wp14:anchorId="4CE87901" wp14:editId="1A1600E3">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C5407">
        <w:rPr>
          <w:rFonts w:ascii="Arial" w:hAnsi="Arial" w:cs="Arial"/>
          <w:sz w:val="20"/>
        </w:rPr>
        <w:t>rendered and to make payments and distributions in furtherance of the purposes set forth in the Corporation 's Certificate of Formation.</w:t>
      </w:r>
    </w:p>
    <w:p w14:paraId="01F5FCD2" w14:textId="77777777" w:rsidR="00E91695" w:rsidRPr="004C5407" w:rsidRDefault="00E9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lang w:val="en-GB"/>
        </w:rPr>
      </w:pPr>
    </w:p>
    <w:p w14:paraId="6F749023" w14:textId="1468B1EE" w:rsidR="008E1391" w:rsidRPr="004C5407" w:rsidRDefault="00F3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i/>
          <w:sz w:val="20"/>
          <w:lang w:val="en-GB"/>
        </w:rPr>
      </w:pPr>
      <w:r w:rsidRPr="004C5407">
        <w:rPr>
          <w:rFonts w:ascii="Arial" w:hAnsi="Arial"/>
          <w:b/>
          <w:sz w:val="20"/>
          <w:lang w:val="en-GB"/>
        </w:rPr>
        <w:t xml:space="preserve">ARTICLE IV.  </w:t>
      </w:r>
      <w:r w:rsidR="008E1391" w:rsidRPr="004C5407">
        <w:rPr>
          <w:rFonts w:ascii="Arial" w:hAnsi="Arial"/>
          <w:b/>
          <w:i/>
          <w:sz w:val="20"/>
          <w:lang w:val="en-GB"/>
        </w:rPr>
        <w:t>OBJECT</w:t>
      </w:r>
      <w:r w:rsidR="00251176" w:rsidRPr="004C5407">
        <w:rPr>
          <w:rFonts w:ascii="Arial" w:hAnsi="Arial"/>
          <w:b/>
          <w:i/>
          <w:sz w:val="20"/>
          <w:lang w:val="en-GB"/>
        </w:rPr>
        <w:t xml:space="preserve"> </w:t>
      </w:r>
    </w:p>
    <w:p w14:paraId="65CA8759" w14:textId="77777777"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lang w:val="en-GB"/>
        </w:rPr>
        <w:t>The Object of Rotary is to encourage and foster the ideal of service as a basis of worthy enterprise and</w:t>
      </w:r>
      <w:proofErr w:type="gramStart"/>
      <w:r w:rsidRPr="004C5407">
        <w:rPr>
          <w:rFonts w:ascii="Arial" w:hAnsi="Arial"/>
          <w:sz w:val="20"/>
          <w:lang w:val="en-GB"/>
        </w:rPr>
        <w:t>, in particular, to</w:t>
      </w:r>
      <w:proofErr w:type="gramEnd"/>
      <w:r w:rsidRPr="004C5407">
        <w:rPr>
          <w:rFonts w:ascii="Arial" w:hAnsi="Arial"/>
          <w:sz w:val="20"/>
          <w:lang w:val="en-GB"/>
        </w:rPr>
        <w:t xml:space="preserve"> encourage and foster:</w:t>
      </w:r>
    </w:p>
    <w:p w14:paraId="25B74C42" w14:textId="77777777"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lang w:val="en-GB"/>
        </w:rPr>
        <w:tab/>
        <w:t xml:space="preserve">First.  The development of acquaintance as an opportunity for </w:t>
      </w:r>
      <w:proofErr w:type="gramStart"/>
      <w:r w:rsidRPr="004C5407">
        <w:rPr>
          <w:rFonts w:ascii="Arial" w:hAnsi="Arial"/>
          <w:sz w:val="20"/>
          <w:lang w:val="en-GB"/>
        </w:rPr>
        <w:t>service;</w:t>
      </w:r>
      <w:proofErr w:type="gramEnd"/>
    </w:p>
    <w:p w14:paraId="03F53B2D" w14:textId="77777777" w:rsidR="008E1391" w:rsidRPr="004C5407" w:rsidRDefault="008E1391">
      <w:pPr>
        <w:tabs>
          <w:tab w:val="left" w:pos="720"/>
          <w:tab w:val="left" w:pos="1440"/>
          <w:tab w:val="left" w:pos="2160"/>
          <w:tab w:val="left" w:pos="2880"/>
          <w:tab w:val="left" w:pos="3600"/>
          <w:tab w:val="left" w:pos="4320"/>
          <w:tab w:val="left" w:pos="5040"/>
          <w:tab w:val="left" w:pos="5760"/>
          <w:tab w:val="left" w:pos="6480"/>
          <w:tab w:val="left" w:pos="7200"/>
          <w:tab w:val="right" w:pos="7920"/>
        </w:tabs>
        <w:ind w:left="720" w:right="720"/>
        <w:jc w:val="both"/>
        <w:rPr>
          <w:rFonts w:ascii="Arial" w:hAnsi="Arial"/>
          <w:sz w:val="20"/>
          <w:lang w:val="en-GB"/>
        </w:rPr>
      </w:pPr>
      <w:r w:rsidRPr="004C5407">
        <w:rPr>
          <w:rFonts w:ascii="Arial" w:hAnsi="Arial"/>
          <w:sz w:val="20"/>
          <w:lang w:val="en-GB"/>
        </w:rPr>
        <w:t>Second.  High ethical standards in business and professions, the recognition of the worthiness of all useful occupations and the dignifying of each Rotarian’s occupation as an opportunity to serve society;</w:t>
      </w:r>
    </w:p>
    <w:p w14:paraId="71EBCD7D" w14:textId="77777777" w:rsidR="008E1391" w:rsidRPr="004C5407" w:rsidRDefault="008E13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Arial" w:hAnsi="Arial"/>
          <w:sz w:val="20"/>
          <w:lang w:val="en-GB"/>
        </w:rPr>
      </w:pPr>
      <w:r w:rsidRPr="004C5407">
        <w:rPr>
          <w:rFonts w:ascii="Arial" w:hAnsi="Arial"/>
          <w:sz w:val="20"/>
          <w:lang w:val="en-GB"/>
        </w:rPr>
        <w:t>Third.  The application of the ideal of service in each Rotarian’s personal, business, and community life;</w:t>
      </w:r>
    </w:p>
    <w:p w14:paraId="7E3731B0" w14:textId="77777777" w:rsidR="008E1391" w:rsidRPr="004C5407" w:rsidRDefault="008E1391">
      <w:pPr>
        <w:tabs>
          <w:tab w:val="left" w:pos="720"/>
          <w:tab w:val="left" w:pos="1440"/>
          <w:tab w:val="left" w:pos="2160"/>
          <w:tab w:val="left" w:pos="2880"/>
          <w:tab w:val="left" w:pos="3600"/>
          <w:tab w:val="left" w:pos="4320"/>
          <w:tab w:val="left" w:pos="5040"/>
          <w:tab w:val="left" w:pos="5760"/>
          <w:tab w:val="left" w:pos="6480"/>
          <w:tab w:val="left" w:pos="7200"/>
          <w:tab w:val="right" w:pos="7920"/>
        </w:tabs>
        <w:ind w:left="720" w:right="720"/>
        <w:jc w:val="both"/>
        <w:rPr>
          <w:rFonts w:ascii="Arial" w:hAnsi="Arial"/>
          <w:sz w:val="20"/>
          <w:lang w:val="en-GB"/>
        </w:rPr>
      </w:pPr>
      <w:r w:rsidRPr="004C5407">
        <w:rPr>
          <w:rFonts w:ascii="Arial" w:hAnsi="Arial"/>
          <w:sz w:val="20"/>
          <w:lang w:val="en-GB"/>
        </w:rPr>
        <w:t>Fourth.  The advancement of international understanding, goodwill, and peace through a world fellowship of business and professional persons united in the ideal of service.</w:t>
      </w:r>
    </w:p>
    <w:p w14:paraId="40A05DA6" w14:textId="77777777"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del w:id="4" w:author="John Hathaway" w:date="2023-02-26T15:59:00Z"/>
          <w:rFonts w:ascii="Arial" w:hAnsi="Arial"/>
          <w:sz w:val="20"/>
          <w:lang w:val="en-GB"/>
        </w:rPr>
      </w:pPr>
    </w:p>
    <w:p w14:paraId="366DA37C" w14:textId="129B4B88" w:rsidR="008E1391" w:rsidRPr="004C5407" w:rsidRDefault="00F3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i/>
          <w:sz w:val="20"/>
          <w:lang w:val="en-GB"/>
        </w:rPr>
      </w:pPr>
      <w:r w:rsidRPr="004C5407">
        <w:rPr>
          <w:rFonts w:ascii="Arial" w:hAnsi="Arial"/>
          <w:b/>
          <w:sz w:val="20"/>
          <w:lang w:val="en-GB"/>
        </w:rPr>
        <w:t xml:space="preserve">ARTICLE V. </w:t>
      </w:r>
      <w:r w:rsidR="008E1391" w:rsidRPr="004C5407">
        <w:rPr>
          <w:rFonts w:ascii="Arial" w:hAnsi="Arial"/>
          <w:b/>
          <w:i/>
          <w:sz w:val="20"/>
          <w:lang w:val="en-GB"/>
        </w:rPr>
        <w:t>MEMBERSHIP</w:t>
      </w:r>
    </w:p>
    <w:p w14:paraId="272592A2" w14:textId="6B5E8274" w:rsidR="008E1391" w:rsidRPr="004C5407" w:rsidRDefault="008E1391" w:rsidP="003E4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lang w:val="en-GB"/>
        </w:rPr>
        <w:t>The membership of Rotary International District 5910</w:t>
      </w:r>
      <w:r w:rsidR="00BA2A80" w:rsidRPr="004C5407">
        <w:rPr>
          <w:rFonts w:ascii="Arial" w:hAnsi="Arial"/>
          <w:sz w:val="20"/>
          <w:lang w:val="en-GB"/>
        </w:rPr>
        <w:t xml:space="preserve">, Inc. </w:t>
      </w:r>
      <w:r w:rsidRPr="004C5407">
        <w:rPr>
          <w:rFonts w:ascii="Arial" w:hAnsi="Arial"/>
          <w:sz w:val="20"/>
          <w:lang w:val="en-GB"/>
        </w:rPr>
        <w:t>shall consist of all Rotary Clubs located in the geographical area designated by Rotary International as District 5910 which continue to perform the obligations as set forth in the Constitution and the Bylaws of Rotary International.</w:t>
      </w:r>
    </w:p>
    <w:p w14:paraId="6777085F" w14:textId="77777777" w:rsidR="008E1391" w:rsidRPr="004C5407" w:rsidRDefault="008E1391" w:rsidP="003E4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p>
    <w:p w14:paraId="5C891534" w14:textId="6AAD5CB9" w:rsidR="008E1391" w:rsidRPr="004C5407" w:rsidRDefault="008E1391" w:rsidP="003E4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lang w:val="en-GB"/>
        </w:rPr>
        <w:t xml:space="preserve">Boundary Description approved for District 5910 by Rotary International on July 1, 1968: USA - Texas, that portion south of the northern boundaries of the counties of Shelby, Nacogdoches and Anderson and south of latitude 31degrees </w:t>
      </w:r>
      <w:r w:rsidR="00A75FA9" w:rsidRPr="004C5407">
        <w:rPr>
          <w:rFonts w:ascii="Arial" w:hAnsi="Arial"/>
          <w:sz w:val="20"/>
          <w:lang w:val="en-GB"/>
        </w:rPr>
        <w:t>4</w:t>
      </w:r>
      <w:r w:rsidR="002F4974" w:rsidRPr="004C5407">
        <w:rPr>
          <w:rFonts w:ascii="Arial" w:hAnsi="Arial"/>
          <w:sz w:val="20"/>
          <w:lang w:val="en-GB"/>
        </w:rPr>
        <w:t>7”</w:t>
      </w:r>
      <w:r w:rsidR="00A75FA9" w:rsidRPr="004C5407">
        <w:rPr>
          <w:rFonts w:ascii="Arial" w:hAnsi="Arial"/>
          <w:sz w:val="20"/>
          <w:lang w:val="en-GB"/>
        </w:rPr>
        <w:t xml:space="preserve"> in</w:t>
      </w:r>
      <w:r w:rsidRPr="004C5407">
        <w:rPr>
          <w:rFonts w:ascii="Arial" w:hAnsi="Arial"/>
          <w:sz w:val="20"/>
          <w:lang w:val="en-GB"/>
        </w:rPr>
        <w:t xml:space="preserve"> Cherokee County.  East of the western boundaries of the counties of Anderson, Houston, Madison, </w:t>
      </w:r>
      <w:proofErr w:type="spellStart"/>
      <w:r w:rsidRPr="004C5407">
        <w:rPr>
          <w:rFonts w:ascii="Arial" w:hAnsi="Arial"/>
          <w:sz w:val="20"/>
          <w:lang w:val="en-GB"/>
        </w:rPr>
        <w:t>Brazos</w:t>
      </w:r>
      <w:proofErr w:type="spellEnd"/>
      <w:r w:rsidRPr="004C5407">
        <w:rPr>
          <w:rFonts w:ascii="Arial" w:hAnsi="Arial"/>
          <w:sz w:val="20"/>
          <w:lang w:val="en-GB"/>
        </w:rPr>
        <w:t xml:space="preserve"> and Grimes.  North of the southern boundaries of </w:t>
      </w:r>
      <w:proofErr w:type="spellStart"/>
      <w:r w:rsidRPr="004C5407">
        <w:rPr>
          <w:rFonts w:ascii="Arial" w:hAnsi="Arial"/>
          <w:sz w:val="20"/>
          <w:lang w:val="en-GB"/>
        </w:rPr>
        <w:t>Brazos</w:t>
      </w:r>
      <w:proofErr w:type="spellEnd"/>
      <w:r w:rsidRPr="004C5407">
        <w:rPr>
          <w:rFonts w:ascii="Arial" w:hAnsi="Arial"/>
          <w:sz w:val="20"/>
          <w:lang w:val="en-GB"/>
        </w:rPr>
        <w:t>, Grimes and Montgomery, and east of the western boundaries of the counties of Liberty, Chambers and Galveston.</w:t>
      </w:r>
      <w:r w:rsidR="00BA7A4D" w:rsidRPr="004C5407">
        <w:rPr>
          <w:rFonts w:ascii="Arial" w:hAnsi="Arial"/>
          <w:sz w:val="20"/>
          <w:lang w:val="en-GB"/>
        </w:rPr>
        <w:t xml:space="preserve"> </w:t>
      </w:r>
    </w:p>
    <w:p w14:paraId="11FF4CED" w14:textId="77777777"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20"/>
          <w:lang w:val="en-GB"/>
        </w:rPr>
      </w:pPr>
    </w:p>
    <w:p w14:paraId="0A36DC32" w14:textId="17CB0784" w:rsidR="008E1391" w:rsidRPr="004C5407" w:rsidRDefault="00F3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20"/>
          <w:lang w:val="en-GB"/>
        </w:rPr>
      </w:pPr>
      <w:r w:rsidRPr="004C5407">
        <w:rPr>
          <w:rFonts w:ascii="Arial" w:hAnsi="Arial"/>
          <w:b/>
          <w:sz w:val="20"/>
          <w:lang w:val="en-GB"/>
        </w:rPr>
        <w:t xml:space="preserve">ARTICLE VI.  </w:t>
      </w:r>
      <w:r w:rsidR="008E1391" w:rsidRPr="004C5407">
        <w:rPr>
          <w:rFonts w:ascii="Arial" w:hAnsi="Arial"/>
          <w:b/>
          <w:i/>
          <w:sz w:val="20"/>
          <w:lang w:val="en-GB"/>
        </w:rPr>
        <w:t>COMPLIANCE WITH CONSTITUTION AND BYLAWS</w:t>
      </w:r>
    </w:p>
    <w:p w14:paraId="75AA1133" w14:textId="62EC126A"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20"/>
          <w:lang w:val="en-GB"/>
        </w:rPr>
      </w:pPr>
      <w:r w:rsidRPr="004C5407">
        <w:rPr>
          <w:rFonts w:ascii="Arial" w:hAnsi="Arial"/>
          <w:sz w:val="20"/>
          <w:lang w:val="en-GB"/>
        </w:rPr>
        <w:t>Rotary International District 5910</w:t>
      </w:r>
      <w:r w:rsidR="00830EB3" w:rsidRPr="004C5407">
        <w:rPr>
          <w:rFonts w:ascii="Arial" w:hAnsi="Arial"/>
          <w:sz w:val="20"/>
          <w:lang w:val="en-GB"/>
        </w:rPr>
        <w:t xml:space="preserve">, Inc. </w:t>
      </w:r>
      <w:r w:rsidRPr="004C5407">
        <w:rPr>
          <w:rFonts w:ascii="Arial" w:hAnsi="Arial"/>
          <w:sz w:val="20"/>
          <w:lang w:val="en-GB"/>
        </w:rPr>
        <w:t>shall be bound by and comply with the Constitution and Bylaws of Rotary International</w:t>
      </w:r>
      <w:r w:rsidR="00F86157" w:rsidRPr="004C5407">
        <w:rPr>
          <w:rFonts w:ascii="Arial" w:hAnsi="Arial"/>
          <w:sz w:val="20"/>
          <w:lang w:val="en-GB"/>
        </w:rPr>
        <w:t xml:space="preserve"> (the “RI Bylaws”)</w:t>
      </w:r>
      <w:r w:rsidRPr="004C5407">
        <w:rPr>
          <w:rFonts w:ascii="Arial" w:hAnsi="Arial"/>
          <w:sz w:val="20"/>
          <w:lang w:val="en-GB"/>
        </w:rPr>
        <w:t>.</w:t>
      </w:r>
    </w:p>
    <w:p w14:paraId="6B2B70EF" w14:textId="5F1F60A6" w:rsidR="00224A16" w:rsidRPr="004C5407" w:rsidRDefault="00224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20"/>
          <w:lang w:val="en-GB"/>
        </w:rPr>
      </w:pPr>
    </w:p>
    <w:p w14:paraId="51CBBBB6" w14:textId="1FF8FDC0" w:rsidR="00224A16" w:rsidRPr="004C5407" w:rsidRDefault="00224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b/>
          <w:sz w:val="20"/>
          <w:lang w:val="en-GB"/>
        </w:rPr>
      </w:pPr>
      <w:r w:rsidRPr="004C5407">
        <w:rPr>
          <w:rFonts w:ascii="Arial" w:hAnsi="Arial"/>
          <w:b/>
          <w:bCs/>
          <w:sz w:val="20"/>
          <w:lang w:val="en-GB"/>
        </w:rPr>
        <w:t>ARTICLE VI</w:t>
      </w:r>
      <w:r w:rsidR="00F36A43" w:rsidRPr="004C5407">
        <w:rPr>
          <w:rFonts w:ascii="Arial" w:hAnsi="Arial"/>
          <w:b/>
          <w:bCs/>
          <w:sz w:val="20"/>
          <w:lang w:val="en-GB"/>
        </w:rPr>
        <w:t>I</w:t>
      </w:r>
      <w:r w:rsidRPr="004C5407">
        <w:rPr>
          <w:rFonts w:ascii="Arial" w:hAnsi="Arial"/>
          <w:b/>
          <w:bCs/>
          <w:sz w:val="20"/>
          <w:lang w:val="en-GB"/>
        </w:rPr>
        <w:t xml:space="preserve">. </w:t>
      </w:r>
      <w:r w:rsidRPr="004C5407">
        <w:rPr>
          <w:rFonts w:ascii="Arial" w:hAnsi="Arial"/>
          <w:b/>
          <w:bCs/>
          <w:i/>
          <w:iCs/>
          <w:sz w:val="20"/>
          <w:lang w:val="en-GB"/>
        </w:rPr>
        <w:t>BOARD OF DIRECTORS</w:t>
      </w:r>
    </w:p>
    <w:p w14:paraId="085BAAC8" w14:textId="77777777" w:rsidR="00215104" w:rsidRPr="004C5407" w:rsidRDefault="00215104" w:rsidP="00FD3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b/>
          <w:bCs/>
          <w:sz w:val="20"/>
          <w:lang w:val="en-GB"/>
        </w:rPr>
      </w:pPr>
    </w:p>
    <w:p w14:paraId="182D33EA" w14:textId="52E26B8A" w:rsidR="00224A16" w:rsidRPr="004C5407" w:rsidRDefault="00224A16" w:rsidP="00FD3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b/>
          <w:bCs/>
          <w:sz w:val="20"/>
          <w:lang w:val="en-GB"/>
        </w:rPr>
        <w:tab/>
      </w:r>
      <w:r w:rsidRPr="004C5407">
        <w:rPr>
          <w:rFonts w:ascii="Arial" w:hAnsi="Arial"/>
          <w:sz w:val="20"/>
          <w:lang w:val="en-GB"/>
        </w:rPr>
        <w:t xml:space="preserve">Section </w:t>
      </w:r>
      <w:r w:rsidR="00F36A43" w:rsidRPr="004C5407">
        <w:rPr>
          <w:rFonts w:ascii="Arial" w:hAnsi="Arial"/>
          <w:sz w:val="20"/>
          <w:lang w:val="en-GB"/>
        </w:rPr>
        <w:t>7</w:t>
      </w:r>
      <w:r w:rsidRPr="004C5407">
        <w:rPr>
          <w:rFonts w:ascii="Arial" w:hAnsi="Arial"/>
          <w:sz w:val="20"/>
          <w:lang w:val="en-GB"/>
        </w:rPr>
        <w:t xml:space="preserve">.1 </w:t>
      </w:r>
      <w:r w:rsidRPr="004C5407">
        <w:rPr>
          <w:rFonts w:ascii="Arial" w:hAnsi="Arial"/>
          <w:b/>
          <w:bCs/>
          <w:sz w:val="20"/>
          <w:lang w:val="en-GB"/>
        </w:rPr>
        <w:t>General</w:t>
      </w:r>
      <w:r w:rsidRPr="004C5407">
        <w:rPr>
          <w:rFonts w:ascii="Arial" w:hAnsi="Arial"/>
          <w:sz w:val="20"/>
          <w:lang w:val="en-GB"/>
        </w:rPr>
        <w:t>. Subject to the</w:t>
      </w:r>
      <w:r w:rsidR="00F86157" w:rsidRPr="004C5407">
        <w:rPr>
          <w:rFonts w:ascii="Arial" w:hAnsi="Arial"/>
          <w:sz w:val="20"/>
          <w:lang w:val="en-GB"/>
        </w:rPr>
        <w:t>se Corporation</w:t>
      </w:r>
      <w:r w:rsidRPr="004C5407">
        <w:rPr>
          <w:rFonts w:ascii="Arial" w:hAnsi="Arial"/>
          <w:sz w:val="20"/>
          <w:lang w:val="en-GB"/>
        </w:rPr>
        <w:t xml:space="preserve"> bylaws, the business and affairs of the Corporation shall be conducted and managed by and under the direction of the board of directors</w:t>
      </w:r>
      <w:r w:rsidR="00215104" w:rsidRPr="004C5407">
        <w:rPr>
          <w:rFonts w:ascii="Arial" w:hAnsi="Arial"/>
          <w:sz w:val="20"/>
          <w:lang w:val="en-GB"/>
        </w:rPr>
        <w:t xml:space="preserve"> (the “Board”)</w:t>
      </w:r>
      <w:r w:rsidRPr="004C5407">
        <w:rPr>
          <w:rFonts w:ascii="Arial" w:hAnsi="Arial"/>
          <w:sz w:val="20"/>
          <w:lang w:val="en-GB"/>
        </w:rPr>
        <w:t xml:space="preserve"> which shall have and may exercise all of the powers given by law to the Corporation. </w:t>
      </w:r>
    </w:p>
    <w:p w14:paraId="26486110" w14:textId="41C059CF" w:rsidR="00537F83" w:rsidRPr="004C5407" w:rsidRDefault="00537F83" w:rsidP="00FD3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p>
    <w:p w14:paraId="0B42407B" w14:textId="580E9EDB" w:rsidR="00537F83" w:rsidRPr="004C5407" w:rsidRDefault="00537F83" w:rsidP="00357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b/>
          <w:bCs/>
          <w:sz w:val="20"/>
          <w:lang w:val="en-GB"/>
        </w:rPr>
        <w:tab/>
      </w:r>
      <w:r w:rsidRPr="004C5407">
        <w:rPr>
          <w:rFonts w:ascii="Arial" w:hAnsi="Arial"/>
          <w:sz w:val="20"/>
          <w:lang w:val="en-GB"/>
        </w:rPr>
        <w:t xml:space="preserve">Section </w:t>
      </w:r>
      <w:r w:rsidR="00F36A43" w:rsidRPr="004C5407">
        <w:rPr>
          <w:rFonts w:ascii="Arial" w:hAnsi="Arial"/>
          <w:sz w:val="20"/>
          <w:lang w:val="en-GB"/>
        </w:rPr>
        <w:t>7</w:t>
      </w:r>
      <w:r w:rsidRPr="004C5407">
        <w:rPr>
          <w:rFonts w:ascii="Arial" w:hAnsi="Arial"/>
          <w:sz w:val="20"/>
          <w:lang w:val="en-GB"/>
        </w:rPr>
        <w:t xml:space="preserve">.2 </w:t>
      </w:r>
      <w:r w:rsidRPr="004C5407">
        <w:rPr>
          <w:rFonts w:ascii="Arial" w:hAnsi="Arial"/>
          <w:b/>
          <w:bCs/>
          <w:sz w:val="20"/>
          <w:lang w:val="en-GB"/>
        </w:rPr>
        <w:t>Number and Tenure</w:t>
      </w:r>
      <w:r w:rsidR="00B3103B" w:rsidRPr="004C5407">
        <w:rPr>
          <w:rFonts w:ascii="Arial" w:hAnsi="Arial"/>
          <w:sz w:val="20"/>
          <w:lang w:val="en-GB"/>
        </w:rPr>
        <w:t xml:space="preserve">.  The </w:t>
      </w:r>
      <w:r w:rsidR="00215104" w:rsidRPr="004C5407">
        <w:rPr>
          <w:rFonts w:ascii="Arial" w:hAnsi="Arial"/>
          <w:sz w:val="20"/>
          <w:lang w:val="en-GB"/>
        </w:rPr>
        <w:t>Board</w:t>
      </w:r>
      <w:r w:rsidR="00B3103B" w:rsidRPr="004C5407">
        <w:rPr>
          <w:rFonts w:ascii="Arial" w:hAnsi="Arial"/>
          <w:sz w:val="20"/>
          <w:lang w:val="en-GB"/>
        </w:rPr>
        <w:t xml:space="preserve"> shall consist of five (5) members, who shall be the District Governor</w:t>
      </w:r>
      <w:r w:rsidR="00F86157" w:rsidRPr="004C5407">
        <w:rPr>
          <w:rFonts w:ascii="Arial" w:hAnsi="Arial"/>
          <w:sz w:val="20"/>
          <w:lang w:val="en-GB"/>
        </w:rPr>
        <w:t xml:space="preserve"> (“DG”)</w:t>
      </w:r>
      <w:r w:rsidR="00B3103B" w:rsidRPr="004C5407">
        <w:rPr>
          <w:rFonts w:ascii="Arial" w:hAnsi="Arial"/>
          <w:sz w:val="20"/>
          <w:lang w:val="en-GB"/>
        </w:rPr>
        <w:t>, District Governor Elect</w:t>
      </w:r>
      <w:r w:rsidR="00F86157" w:rsidRPr="004C5407">
        <w:rPr>
          <w:rFonts w:ascii="Arial" w:hAnsi="Arial"/>
          <w:sz w:val="20"/>
          <w:lang w:val="en-GB"/>
        </w:rPr>
        <w:t xml:space="preserve"> (</w:t>
      </w:r>
      <w:r w:rsidR="003A0FB8" w:rsidRPr="004C5407">
        <w:rPr>
          <w:rFonts w:ascii="Arial" w:hAnsi="Arial"/>
          <w:sz w:val="20"/>
          <w:lang w:val="en-GB"/>
        </w:rPr>
        <w:t>“</w:t>
      </w:r>
      <w:r w:rsidR="00F86157" w:rsidRPr="004C5407">
        <w:rPr>
          <w:rFonts w:ascii="Arial" w:hAnsi="Arial"/>
          <w:sz w:val="20"/>
          <w:lang w:val="en-GB"/>
        </w:rPr>
        <w:t>DGE”)</w:t>
      </w:r>
      <w:r w:rsidR="00B3103B" w:rsidRPr="004C5407">
        <w:rPr>
          <w:rFonts w:ascii="Arial" w:hAnsi="Arial"/>
          <w:sz w:val="20"/>
          <w:lang w:val="en-GB"/>
        </w:rPr>
        <w:t>, and the three (3) most recent Past District Governors</w:t>
      </w:r>
      <w:r w:rsidR="003A0FB8" w:rsidRPr="004C5407">
        <w:rPr>
          <w:rFonts w:ascii="Arial" w:hAnsi="Arial"/>
          <w:sz w:val="20"/>
          <w:lang w:val="en-GB"/>
        </w:rPr>
        <w:t xml:space="preserve"> (“PDGs”)</w:t>
      </w:r>
      <w:r w:rsidR="00B3103B" w:rsidRPr="004C5407">
        <w:rPr>
          <w:rFonts w:ascii="Arial" w:hAnsi="Arial"/>
          <w:sz w:val="20"/>
          <w:lang w:val="en-GB"/>
        </w:rPr>
        <w:t xml:space="preserve"> who are available and willing to serve.  No decrease in the number of directors through the amendment of these bylaws or otherwise, shall have the effect of shortening the term of any incumbent director. </w:t>
      </w:r>
    </w:p>
    <w:p w14:paraId="45CE4947" w14:textId="15DDF958" w:rsidR="00B3103B" w:rsidRPr="004C5407" w:rsidRDefault="00B3103B" w:rsidP="00357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p>
    <w:p w14:paraId="7FB3628E" w14:textId="13AAF6EB" w:rsidR="00B3103B" w:rsidRPr="004C5407" w:rsidRDefault="00B3103B" w:rsidP="00357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lang w:val="en-GB"/>
        </w:rPr>
        <w:tab/>
        <w:t xml:space="preserve">Section </w:t>
      </w:r>
      <w:r w:rsidR="00F36A43" w:rsidRPr="004C5407">
        <w:rPr>
          <w:rFonts w:ascii="Arial" w:hAnsi="Arial"/>
          <w:sz w:val="20"/>
          <w:lang w:val="en-GB"/>
        </w:rPr>
        <w:t>7</w:t>
      </w:r>
      <w:r w:rsidR="00EF240B" w:rsidRPr="004C5407">
        <w:rPr>
          <w:rFonts w:ascii="Arial" w:hAnsi="Arial"/>
          <w:sz w:val="20"/>
          <w:lang w:val="en-GB"/>
        </w:rPr>
        <w:t>.</w:t>
      </w:r>
      <w:r w:rsidRPr="004C5407">
        <w:rPr>
          <w:rFonts w:ascii="Arial" w:hAnsi="Arial"/>
          <w:sz w:val="20"/>
          <w:lang w:val="en-GB"/>
        </w:rPr>
        <w:t xml:space="preserve">3 </w:t>
      </w:r>
      <w:r w:rsidRPr="004C5407">
        <w:rPr>
          <w:rFonts w:ascii="Arial" w:hAnsi="Arial"/>
          <w:b/>
          <w:bCs/>
          <w:sz w:val="20"/>
          <w:lang w:val="en-GB"/>
        </w:rPr>
        <w:t>Resignation and Removal of Directors and Vacancies</w:t>
      </w:r>
      <w:r w:rsidRPr="004C5407">
        <w:rPr>
          <w:rFonts w:ascii="Arial" w:hAnsi="Arial"/>
          <w:sz w:val="20"/>
          <w:lang w:val="en-GB"/>
        </w:rPr>
        <w:t xml:space="preserve">.  A director may resign at any time by delivering notice to the Corporation and such resignation is effective when the notice is delivered unless the notice specifies a later effective date.  Any vacancy in office resulting from any cause shall be filled by appointment by the </w:t>
      </w:r>
      <w:r w:rsidR="00215104" w:rsidRPr="004C5407">
        <w:rPr>
          <w:rFonts w:ascii="Arial" w:hAnsi="Arial"/>
          <w:sz w:val="20"/>
          <w:lang w:val="en-GB"/>
        </w:rPr>
        <w:t>Board</w:t>
      </w:r>
      <w:r w:rsidRPr="004C5407">
        <w:rPr>
          <w:rFonts w:ascii="Arial" w:hAnsi="Arial"/>
          <w:sz w:val="20"/>
          <w:lang w:val="en-GB"/>
        </w:rPr>
        <w:t xml:space="preserve"> in a manner consistent with the line of succession</w:t>
      </w:r>
      <w:r w:rsidR="00611E45" w:rsidRPr="004C5407">
        <w:rPr>
          <w:rFonts w:ascii="Arial" w:hAnsi="Arial"/>
          <w:sz w:val="20"/>
          <w:lang w:val="en-GB"/>
        </w:rPr>
        <w:t xml:space="preserve"> of P</w:t>
      </w:r>
      <w:r w:rsidR="003A0FB8" w:rsidRPr="004C5407">
        <w:rPr>
          <w:rFonts w:ascii="Arial" w:hAnsi="Arial"/>
          <w:sz w:val="20"/>
          <w:lang w:val="en-GB"/>
        </w:rPr>
        <w:t>DG</w:t>
      </w:r>
      <w:r w:rsidR="00611E45" w:rsidRPr="004C5407">
        <w:rPr>
          <w:rFonts w:ascii="Arial" w:hAnsi="Arial"/>
          <w:sz w:val="20"/>
          <w:lang w:val="en-GB"/>
        </w:rPr>
        <w:t xml:space="preserve">s referenced in </w:t>
      </w:r>
      <w:r w:rsidR="003A0FB8" w:rsidRPr="004C5407">
        <w:rPr>
          <w:rFonts w:ascii="Arial" w:hAnsi="Arial"/>
          <w:sz w:val="20"/>
          <w:lang w:val="en-GB"/>
        </w:rPr>
        <w:t>Section 7</w:t>
      </w:r>
      <w:r w:rsidR="00611E45" w:rsidRPr="004C5407">
        <w:rPr>
          <w:rFonts w:ascii="Arial" w:hAnsi="Arial"/>
          <w:sz w:val="20"/>
          <w:lang w:val="en-GB"/>
        </w:rPr>
        <w:t>.2 above.  Each director shall hold office for the term for which he or she is appointed or until his or her successor is duly appointed and qualified, unless he or she is sooner removed from office, he or she res</w:t>
      </w:r>
      <w:r w:rsidR="00FC33F3" w:rsidRPr="004C5407">
        <w:rPr>
          <w:rFonts w:ascii="Arial" w:hAnsi="Arial"/>
          <w:sz w:val="20"/>
          <w:lang w:val="en-GB"/>
        </w:rPr>
        <w:t>igns</w:t>
      </w:r>
      <w:r w:rsidR="00611E45" w:rsidRPr="004C5407">
        <w:rPr>
          <w:rFonts w:ascii="Arial" w:hAnsi="Arial"/>
          <w:sz w:val="20"/>
          <w:lang w:val="en-GB"/>
        </w:rPr>
        <w:t xml:space="preserve"> from office, or he or she otherwise fails </w:t>
      </w:r>
      <w:r w:rsidR="003A0FB8" w:rsidRPr="004C5407">
        <w:rPr>
          <w:rFonts w:ascii="Arial" w:hAnsi="Arial"/>
          <w:sz w:val="20"/>
          <w:lang w:val="en-GB"/>
        </w:rPr>
        <w:t>or</w:t>
      </w:r>
      <w:r w:rsidR="00611E45" w:rsidRPr="004C5407">
        <w:rPr>
          <w:rFonts w:ascii="Arial" w:hAnsi="Arial"/>
          <w:sz w:val="20"/>
          <w:lang w:val="en-GB"/>
        </w:rPr>
        <w:t xml:space="preserve"> ceases to serve. </w:t>
      </w:r>
    </w:p>
    <w:p w14:paraId="2A6A96A7" w14:textId="562250A5" w:rsidR="00611E45" w:rsidRPr="004C5407" w:rsidRDefault="00611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20"/>
          <w:lang w:val="en-GB"/>
        </w:rPr>
      </w:pPr>
    </w:p>
    <w:p w14:paraId="75006722" w14:textId="47908026" w:rsidR="00E959B5" w:rsidRPr="004C5407" w:rsidRDefault="00611E45" w:rsidP="000C6894">
      <w:pPr>
        <w:spacing w:after="240"/>
        <w:jc w:val="both"/>
        <w:rPr>
          <w:rFonts w:ascii="Arial" w:hAnsi="Arial" w:cs="Arial"/>
          <w:sz w:val="20"/>
        </w:rPr>
      </w:pPr>
      <w:r w:rsidRPr="004C5407">
        <w:rPr>
          <w:rFonts w:ascii="Arial" w:hAnsi="Arial"/>
          <w:sz w:val="20"/>
          <w:lang w:val="en-GB"/>
        </w:rPr>
        <w:tab/>
        <w:t xml:space="preserve">Section </w:t>
      </w:r>
      <w:r w:rsidR="00F36A43" w:rsidRPr="004C5407">
        <w:rPr>
          <w:rFonts w:ascii="Arial" w:hAnsi="Arial"/>
          <w:sz w:val="20"/>
          <w:lang w:val="en-GB"/>
        </w:rPr>
        <w:t>7</w:t>
      </w:r>
      <w:r w:rsidRPr="004C5407">
        <w:rPr>
          <w:rFonts w:ascii="Arial" w:hAnsi="Arial"/>
          <w:sz w:val="20"/>
          <w:lang w:val="en-GB"/>
        </w:rPr>
        <w:t xml:space="preserve">.4 </w:t>
      </w:r>
      <w:r w:rsidRPr="004C5407">
        <w:rPr>
          <w:rFonts w:ascii="Arial" w:hAnsi="Arial"/>
          <w:b/>
          <w:bCs/>
          <w:sz w:val="20"/>
          <w:lang w:val="en-GB"/>
        </w:rPr>
        <w:t>Meetings</w:t>
      </w:r>
      <w:r w:rsidRPr="004C5407">
        <w:rPr>
          <w:rFonts w:ascii="Arial" w:hAnsi="Arial" w:cs="Arial"/>
          <w:sz w:val="20"/>
          <w:lang w:val="en-GB"/>
        </w:rPr>
        <w:t>.</w:t>
      </w:r>
      <w:r w:rsidR="00E959B5" w:rsidRPr="004C5407">
        <w:rPr>
          <w:rFonts w:ascii="Arial" w:hAnsi="Arial" w:cs="Arial"/>
          <w:sz w:val="20"/>
          <w:lang w:val="en-GB"/>
        </w:rPr>
        <w:t xml:space="preserve"> T</w:t>
      </w:r>
      <w:r w:rsidR="00E959B5" w:rsidRPr="004C5407">
        <w:rPr>
          <w:rFonts w:ascii="Arial" w:hAnsi="Arial" w:cs="Arial"/>
          <w:sz w:val="20"/>
        </w:rPr>
        <w:t xml:space="preserve">he </w:t>
      </w:r>
      <w:r w:rsidR="00215104" w:rsidRPr="004C5407">
        <w:rPr>
          <w:rFonts w:ascii="Arial" w:hAnsi="Arial" w:cs="Arial"/>
          <w:sz w:val="20"/>
        </w:rPr>
        <w:t>Board</w:t>
      </w:r>
      <w:r w:rsidR="00E959B5" w:rsidRPr="004C5407">
        <w:rPr>
          <w:rFonts w:ascii="Arial" w:hAnsi="Arial" w:cs="Arial"/>
          <w:sz w:val="20"/>
        </w:rPr>
        <w:t xml:space="preserve"> shall meet annually, after the annual business meeting of District 5910, which has traditionally been held in April or May, provided that if such meeting is not held at the appropriate time, such meeting may be called, without </w:t>
      </w:r>
      <w:r w:rsidR="00E959B5" w:rsidRPr="004C5407">
        <w:rPr>
          <w:rFonts w:ascii="Arial" w:hAnsi="Arial" w:cs="Arial"/>
          <w:noProof/>
          <w:sz w:val="20"/>
        </w:rPr>
        <w:drawing>
          <wp:inline distT="0" distB="0" distL="0" distR="0" wp14:anchorId="1F425722" wp14:editId="4F15760A">
            <wp:extent cx="5555" cy="5555"/>
            <wp:effectExtent l="0" t="0" r="0" b="0"/>
            <wp:docPr id="7911" name="Picture 7911"/>
            <wp:cNvGraphicFramePr/>
            <a:graphic xmlns:a="http://schemas.openxmlformats.org/drawingml/2006/main">
              <a:graphicData uri="http://schemas.openxmlformats.org/drawingml/2006/picture">
                <pic:pic xmlns:pic="http://schemas.openxmlformats.org/drawingml/2006/picture">
                  <pic:nvPicPr>
                    <pic:cNvPr id="7911" name="Picture 7911"/>
                    <pic:cNvPicPr/>
                  </pic:nvPicPr>
                  <pic:blipFill>
                    <a:blip r:embed="rId11"/>
                    <a:stretch>
                      <a:fillRect/>
                    </a:stretch>
                  </pic:blipFill>
                  <pic:spPr>
                    <a:xfrm>
                      <a:off x="0" y="0"/>
                      <a:ext cx="5555" cy="5555"/>
                    </a:xfrm>
                    <a:prstGeom prst="rect">
                      <a:avLst/>
                    </a:prstGeom>
                  </pic:spPr>
                </pic:pic>
              </a:graphicData>
            </a:graphic>
          </wp:inline>
        </w:drawing>
      </w:r>
      <w:r w:rsidR="00E959B5" w:rsidRPr="004C5407">
        <w:rPr>
          <w:rFonts w:ascii="Arial" w:hAnsi="Arial" w:cs="Arial"/>
          <w:sz w:val="20"/>
        </w:rPr>
        <w:t xml:space="preserve">statement of purpose, in accordance with the provisions for calling a special meeting. The notice of such specially called annual meeting shall state that it is to be held in lieu of the omitted annual meeting. Special meetings of the </w:t>
      </w:r>
      <w:r w:rsidR="00215104" w:rsidRPr="004C5407">
        <w:rPr>
          <w:rFonts w:ascii="Arial" w:hAnsi="Arial" w:cs="Arial"/>
          <w:sz w:val="20"/>
        </w:rPr>
        <w:t>Board</w:t>
      </w:r>
      <w:r w:rsidR="00E959B5" w:rsidRPr="004C5407">
        <w:rPr>
          <w:rFonts w:ascii="Arial" w:hAnsi="Arial" w:cs="Arial"/>
          <w:sz w:val="20"/>
        </w:rPr>
        <w:t xml:space="preserve"> or any committee may be held between annual meetings at such time and at such place, within or without the State of Texas, as from time to time shall be determined by the </w:t>
      </w:r>
      <w:r w:rsidR="00215104" w:rsidRPr="004C5407">
        <w:rPr>
          <w:rFonts w:ascii="Arial" w:hAnsi="Arial" w:cs="Arial"/>
          <w:sz w:val="20"/>
        </w:rPr>
        <w:t>Board</w:t>
      </w:r>
      <w:r w:rsidR="00E959B5" w:rsidRPr="004C5407">
        <w:rPr>
          <w:rFonts w:ascii="Arial" w:hAnsi="Arial" w:cs="Arial"/>
          <w:sz w:val="20"/>
        </w:rPr>
        <w:t xml:space="preserve"> or committee, as the case may be. Special </w:t>
      </w:r>
      <w:r w:rsidR="00215104" w:rsidRPr="004C5407">
        <w:rPr>
          <w:rFonts w:ascii="Arial" w:hAnsi="Arial" w:cs="Arial"/>
          <w:sz w:val="20"/>
        </w:rPr>
        <w:t>Board</w:t>
      </w:r>
      <w:r w:rsidR="00E959B5" w:rsidRPr="004C5407">
        <w:rPr>
          <w:rFonts w:ascii="Arial" w:hAnsi="Arial" w:cs="Arial"/>
          <w:sz w:val="20"/>
        </w:rPr>
        <w:t xml:space="preserve"> meetings may be called by the chairperson or any two (2) or more directors. Notice may be given orally or in writing. If given in writing, it is effective when received or five (5) days after it is deposited in the mail if mailed with first-class postage pre-paid and addressed to the most current address on file with the Corporation. Neither the business to be transacted at, nor the purpose of, any annual or special </w:t>
      </w:r>
      <w:r w:rsidR="00215104" w:rsidRPr="004C5407">
        <w:rPr>
          <w:rFonts w:ascii="Arial" w:hAnsi="Arial" w:cs="Arial"/>
          <w:sz w:val="20"/>
        </w:rPr>
        <w:t>Board</w:t>
      </w:r>
      <w:r w:rsidR="00E959B5" w:rsidRPr="004C5407">
        <w:rPr>
          <w:rFonts w:ascii="Arial" w:hAnsi="Arial" w:cs="Arial"/>
          <w:sz w:val="20"/>
        </w:rPr>
        <w:t xml:space="preserve"> meeting need be specified in the notice or any waiver of notice.</w:t>
      </w:r>
    </w:p>
    <w:p w14:paraId="40E4DBC3" w14:textId="38B64CD9" w:rsidR="000C6894" w:rsidRPr="004C5407" w:rsidRDefault="000C6894" w:rsidP="000C6894">
      <w:pPr>
        <w:spacing w:after="240"/>
        <w:ind w:firstLine="720"/>
        <w:jc w:val="both"/>
        <w:rPr>
          <w:rFonts w:ascii="Arial" w:hAnsi="Arial" w:cs="Arial"/>
          <w:sz w:val="20"/>
        </w:rPr>
      </w:pPr>
      <w:r w:rsidRPr="004C5407">
        <w:rPr>
          <w:rFonts w:ascii="Arial" w:hAnsi="Arial" w:cs="Arial"/>
          <w:sz w:val="20"/>
        </w:rPr>
        <w:t xml:space="preserve">Section </w:t>
      </w:r>
      <w:r w:rsidR="00F36A43" w:rsidRPr="004C5407">
        <w:rPr>
          <w:rFonts w:ascii="Arial" w:hAnsi="Arial" w:cs="Arial"/>
          <w:sz w:val="20"/>
        </w:rPr>
        <w:t>7.</w:t>
      </w:r>
      <w:r w:rsidRPr="004C5407">
        <w:rPr>
          <w:rFonts w:ascii="Arial" w:hAnsi="Arial" w:cs="Arial"/>
          <w:sz w:val="20"/>
        </w:rPr>
        <w:t xml:space="preserve">5 </w:t>
      </w:r>
      <w:r w:rsidRPr="004C5407">
        <w:rPr>
          <w:rFonts w:ascii="Arial" w:hAnsi="Arial" w:cs="Arial"/>
          <w:b/>
          <w:bCs/>
          <w:sz w:val="20"/>
        </w:rPr>
        <w:t>Quorum and Voting</w:t>
      </w:r>
      <w:r w:rsidRPr="004C5407">
        <w:rPr>
          <w:rFonts w:ascii="Arial" w:hAnsi="Arial" w:cs="Arial"/>
          <w:sz w:val="20"/>
        </w:rPr>
        <w:t xml:space="preserve">. At all meetings of the </w:t>
      </w:r>
      <w:r w:rsidR="00215104" w:rsidRPr="004C5407">
        <w:rPr>
          <w:rFonts w:ascii="Arial" w:hAnsi="Arial" w:cs="Arial"/>
          <w:sz w:val="20"/>
        </w:rPr>
        <w:t>Board</w:t>
      </w:r>
      <w:r w:rsidRPr="004C5407">
        <w:rPr>
          <w:rFonts w:ascii="Arial" w:hAnsi="Arial" w:cs="Arial"/>
          <w:sz w:val="20"/>
        </w:rPr>
        <w:t xml:space="preserve"> or any committee thereof, a majority of the number of directors in office immediately before the meeting begins shall constitute a quorum for the transaction of business. If at any meeting of the </w:t>
      </w:r>
      <w:r w:rsidR="00215104" w:rsidRPr="004C5407">
        <w:rPr>
          <w:rFonts w:ascii="Arial" w:hAnsi="Arial" w:cs="Arial"/>
          <w:sz w:val="20"/>
        </w:rPr>
        <w:t>Board</w:t>
      </w:r>
      <w:r w:rsidRPr="004C5407">
        <w:rPr>
          <w:rFonts w:ascii="Arial" w:hAnsi="Arial" w:cs="Arial"/>
          <w:sz w:val="20"/>
        </w:rPr>
        <w:t xml:space="preserve"> or any committee thereof there shall be less than a quorum present, a majority of those present may adjourn the meeting without notice, other than an announcement at the meeting. The affirmative vote of a majority of the directors present at any meeting at </w:t>
      </w:r>
      <w:r w:rsidRPr="004C5407">
        <w:rPr>
          <w:rFonts w:ascii="Arial" w:hAnsi="Arial" w:cs="Arial"/>
          <w:sz w:val="20"/>
        </w:rPr>
        <w:lastRenderedPageBreak/>
        <w:t xml:space="preserve">which there is a quorum at the time of such act shall be the act of the </w:t>
      </w:r>
      <w:r w:rsidR="00215104" w:rsidRPr="004C5407">
        <w:rPr>
          <w:rFonts w:ascii="Arial" w:hAnsi="Arial" w:cs="Arial"/>
          <w:sz w:val="20"/>
        </w:rPr>
        <w:t>Board</w:t>
      </w:r>
      <w:r w:rsidRPr="004C5407">
        <w:rPr>
          <w:rFonts w:ascii="Arial" w:hAnsi="Arial" w:cs="Arial"/>
          <w:sz w:val="20"/>
        </w:rPr>
        <w:t xml:space="preserve"> or of the committee, except as might be otherwise specifically provided by statute or by the Certificate of Formation or these bylaws.</w:t>
      </w:r>
      <w:r w:rsidRPr="004C5407">
        <w:rPr>
          <w:rFonts w:ascii="Arial" w:hAnsi="Arial" w:cs="Arial"/>
          <w:noProof/>
          <w:sz w:val="20"/>
        </w:rPr>
        <w:drawing>
          <wp:inline distT="0" distB="0" distL="0" distR="0" wp14:anchorId="0801504C" wp14:editId="3572359F">
            <wp:extent cx="11111" cy="5555"/>
            <wp:effectExtent l="0" t="0" r="0" b="0"/>
            <wp:docPr id="7912" name="Picture 7912"/>
            <wp:cNvGraphicFramePr/>
            <a:graphic xmlns:a="http://schemas.openxmlformats.org/drawingml/2006/main">
              <a:graphicData uri="http://schemas.openxmlformats.org/drawingml/2006/picture">
                <pic:pic xmlns:pic="http://schemas.openxmlformats.org/drawingml/2006/picture">
                  <pic:nvPicPr>
                    <pic:cNvPr id="7912" name="Picture 7912"/>
                    <pic:cNvPicPr/>
                  </pic:nvPicPr>
                  <pic:blipFill>
                    <a:blip r:embed="rId12"/>
                    <a:stretch>
                      <a:fillRect/>
                    </a:stretch>
                  </pic:blipFill>
                  <pic:spPr>
                    <a:xfrm>
                      <a:off x="0" y="0"/>
                      <a:ext cx="11111" cy="5555"/>
                    </a:xfrm>
                    <a:prstGeom prst="rect">
                      <a:avLst/>
                    </a:prstGeom>
                  </pic:spPr>
                </pic:pic>
              </a:graphicData>
            </a:graphic>
          </wp:inline>
        </w:drawing>
      </w:r>
    </w:p>
    <w:p w14:paraId="03784E1F" w14:textId="3CB77203" w:rsidR="000C6894" w:rsidRPr="004C5407" w:rsidRDefault="000C6894" w:rsidP="000C6894">
      <w:pPr>
        <w:spacing w:after="240"/>
        <w:ind w:firstLine="720"/>
        <w:jc w:val="both"/>
        <w:rPr>
          <w:rFonts w:ascii="Arial" w:hAnsi="Arial" w:cs="Arial"/>
          <w:sz w:val="20"/>
        </w:rPr>
      </w:pPr>
      <w:r w:rsidRPr="004C5407">
        <w:rPr>
          <w:rFonts w:ascii="Arial" w:hAnsi="Arial" w:cs="Arial"/>
          <w:sz w:val="20"/>
        </w:rPr>
        <w:t xml:space="preserve">Section </w:t>
      </w:r>
      <w:r w:rsidR="00F36A43" w:rsidRPr="004C5407">
        <w:rPr>
          <w:rFonts w:ascii="Arial" w:hAnsi="Arial" w:cs="Arial"/>
          <w:sz w:val="20"/>
        </w:rPr>
        <w:t>7</w:t>
      </w:r>
      <w:r w:rsidRPr="004C5407">
        <w:rPr>
          <w:rFonts w:ascii="Arial" w:hAnsi="Arial" w:cs="Arial"/>
          <w:sz w:val="20"/>
        </w:rPr>
        <w:t xml:space="preserve">.6 </w:t>
      </w:r>
      <w:r w:rsidRPr="004C5407">
        <w:rPr>
          <w:rFonts w:ascii="Arial" w:hAnsi="Arial" w:cs="Arial"/>
          <w:b/>
          <w:bCs/>
          <w:sz w:val="20"/>
        </w:rPr>
        <w:t>Waiver of Notice</w:t>
      </w:r>
      <w:r w:rsidRPr="004C5407">
        <w:rPr>
          <w:rFonts w:ascii="Arial" w:hAnsi="Arial" w:cs="Arial"/>
          <w:sz w:val="20"/>
        </w:rPr>
        <w:t>.  Any notice required by these bylaws, or by law, to be given to any officer or director or other person may be waived in writing, either before or after the event to which it relates. It shall be deemed waived with respect to any meeting, along with any objections to the time or place of such meeting by appearance at such meeting, except when such person attends a meeting solely for the purpose of stating, at the beginning of the meeting, any objection to the transaction of business.</w:t>
      </w:r>
    </w:p>
    <w:p w14:paraId="3D05643A" w14:textId="0574E573" w:rsidR="000C6894" w:rsidRPr="004C5407" w:rsidRDefault="000C6894" w:rsidP="000C6894">
      <w:pPr>
        <w:spacing w:after="240"/>
        <w:ind w:firstLine="720"/>
        <w:jc w:val="both"/>
        <w:rPr>
          <w:rFonts w:ascii="Arial" w:hAnsi="Arial" w:cs="Arial"/>
          <w:sz w:val="20"/>
        </w:rPr>
      </w:pPr>
      <w:r w:rsidRPr="004C5407">
        <w:rPr>
          <w:rFonts w:ascii="Arial" w:hAnsi="Arial" w:cs="Arial"/>
          <w:sz w:val="20"/>
        </w:rPr>
        <w:t xml:space="preserve">Section </w:t>
      </w:r>
      <w:r w:rsidR="00F36A43" w:rsidRPr="004C5407">
        <w:rPr>
          <w:rFonts w:ascii="Arial" w:hAnsi="Arial" w:cs="Arial"/>
          <w:sz w:val="20"/>
        </w:rPr>
        <w:t>7</w:t>
      </w:r>
      <w:r w:rsidRPr="004C5407">
        <w:rPr>
          <w:rFonts w:ascii="Arial" w:hAnsi="Arial" w:cs="Arial"/>
          <w:sz w:val="20"/>
        </w:rPr>
        <w:t xml:space="preserve">.7 </w:t>
      </w:r>
      <w:r w:rsidRPr="004C5407">
        <w:rPr>
          <w:rFonts w:ascii="Arial" w:hAnsi="Arial" w:cs="Arial"/>
          <w:b/>
          <w:bCs/>
          <w:sz w:val="20"/>
        </w:rPr>
        <w:t>Action Without Meeting</w:t>
      </w:r>
      <w:r w:rsidRPr="004C5407">
        <w:rPr>
          <w:rFonts w:ascii="Arial" w:hAnsi="Arial" w:cs="Arial"/>
          <w:sz w:val="20"/>
        </w:rPr>
        <w:t xml:space="preserve">. Any action required to be taken or which may be taken at a meeting of the </w:t>
      </w:r>
      <w:r w:rsidR="00215104" w:rsidRPr="004C5407">
        <w:rPr>
          <w:rFonts w:ascii="Arial" w:hAnsi="Arial" w:cs="Arial"/>
          <w:sz w:val="20"/>
        </w:rPr>
        <w:t>Board</w:t>
      </w:r>
      <w:r w:rsidR="009B6AD6" w:rsidRPr="004C5407">
        <w:rPr>
          <w:rFonts w:ascii="Arial" w:hAnsi="Arial" w:cs="Arial"/>
          <w:sz w:val="20"/>
        </w:rPr>
        <w:t>,</w:t>
      </w:r>
      <w:r w:rsidRPr="004C5407">
        <w:rPr>
          <w:rFonts w:ascii="Arial" w:hAnsi="Arial" w:cs="Arial"/>
          <w:sz w:val="20"/>
        </w:rPr>
        <w:t xml:space="preserve"> or any committee may be taken without a meeting if a written consent or consents setting forth the actions so taken shall be signed by all of the members of the </w:t>
      </w:r>
      <w:r w:rsidR="00215104" w:rsidRPr="004C5407">
        <w:rPr>
          <w:rFonts w:ascii="Arial" w:hAnsi="Arial" w:cs="Arial"/>
          <w:sz w:val="20"/>
        </w:rPr>
        <w:t>Board</w:t>
      </w:r>
      <w:r w:rsidRPr="004C5407">
        <w:rPr>
          <w:rFonts w:ascii="Arial" w:hAnsi="Arial" w:cs="Arial"/>
          <w:sz w:val="20"/>
        </w:rPr>
        <w:t xml:space="preserve"> or the committee, as the case may be. Such consents shall be filed by the secretary of the Corporation with the minutes of the proceedings of the </w:t>
      </w:r>
      <w:r w:rsidR="00215104" w:rsidRPr="004C5407">
        <w:rPr>
          <w:rFonts w:ascii="Arial" w:hAnsi="Arial" w:cs="Arial"/>
          <w:sz w:val="20"/>
        </w:rPr>
        <w:t>Board</w:t>
      </w:r>
      <w:r w:rsidRPr="004C5407">
        <w:rPr>
          <w:rFonts w:ascii="Arial" w:hAnsi="Arial" w:cs="Arial"/>
          <w:sz w:val="20"/>
        </w:rPr>
        <w:t>.</w:t>
      </w:r>
    </w:p>
    <w:p w14:paraId="1FFB3CCB" w14:textId="6CF3F8EF" w:rsidR="008E1391" w:rsidRPr="004C5407" w:rsidRDefault="00224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b/>
          <w:i/>
          <w:sz w:val="20"/>
          <w:lang w:val="en-GB"/>
        </w:rPr>
      </w:pPr>
      <w:r w:rsidRPr="004C5407">
        <w:rPr>
          <w:rFonts w:ascii="Arial" w:hAnsi="Arial"/>
          <w:b/>
          <w:sz w:val="20"/>
          <w:lang w:val="en-GB"/>
        </w:rPr>
        <w:t>ARTICLE VII</w:t>
      </w:r>
      <w:r w:rsidR="005605D3" w:rsidRPr="004C5407">
        <w:rPr>
          <w:rFonts w:ascii="Arial" w:hAnsi="Arial"/>
          <w:b/>
          <w:sz w:val="20"/>
          <w:lang w:val="en-GB"/>
        </w:rPr>
        <w:t>I</w:t>
      </w:r>
      <w:r w:rsidRPr="004C5407">
        <w:rPr>
          <w:rFonts w:ascii="Arial" w:hAnsi="Arial"/>
          <w:b/>
          <w:sz w:val="20"/>
          <w:lang w:val="en-GB"/>
        </w:rPr>
        <w:t>.</w:t>
      </w:r>
      <w:r w:rsidR="008E1391" w:rsidRPr="004C5407">
        <w:rPr>
          <w:rFonts w:ascii="Arial" w:hAnsi="Arial"/>
          <w:b/>
          <w:sz w:val="20"/>
          <w:lang w:val="en-GB"/>
        </w:rPr>
        <w:t xml:space="preserve"> </w:t>
      </w:r>
      <w:r w:rsidR="004C0BC5" w:rsidRPr="004C5407">
        <w:rPr>
          <w:rFonts w:ascii="Arial" w:hAnsi="Arial"/>
          <w:b/>
          <w:i/>
          <w:sz w:val="20"/>
          <w:lang w:val="en-GB"/>
        </w:rPr>
        <w:t>DISTRICT ORGANIZATION</w:t>
      </w:r>
    </w:p>
    <w:p w14:paraId="52A4B168" w14:textId="578B5967" w:rsidR="004C0BC5" w:rsidRPr="004C5407" w:rsidRDefault="004C0BC5" w:rsidP="004C0BC5">
      <w:pPr>
        <w:spacing w:after="240"/>
        <w:jc w:val="both"/>
        <w:rPr>
          <w:rFonts w:ascii="Arial" w:hAnsi="Arial" w:cs="Arial"/>
          <w:sz w:val="20"/>
        </w:rPr>
      </w:pPr>
      <w:r w:rsidRPr="004C5407">
        <w:rPr>
          <w:rFonts w:ascii="Arial" w:hAnsi="Arial" w:cs="Arial"/>
          <w:sz w:val="20"/>
        </w:rPr>
        <w:t>As stated in The Rotary International Code of Policies, “A fundamental principle of RI is the substantial autonomy of the member clubs. The constitutional and procedural restrictions on clubs are kept to a minimum necessary to preserve the fundamental and unique features of Rotary. Within that provision there is the maximum flexibility in interpretation and implementation of RI policy, especially at the club level”. The standard Rotary Club Constitution specifies the board of directors as the governing body of the club. Decisions of the board in all club matters shall be final, subject only to an appeal to the club. All decisions at the club level are the sole responsibility of the club board of directors.  The District is organized to assist clubs in pursuing the object of Rotary</w:t>
      </w:r>
      <w:r w:rsidR="00531E4C" w:rsidRPr="004C5407">
        <w:rPr>
          <w:rFonts w:ascii="Arial" w:hAnsi="Arial" w:cs="Arial"/>
          <w:sz w:val="20"/>
        </w:rPr>
        <w:t xml:space="preserve"> within this context.</w:t>
      </w:r>
    </w:p>
    <w:p w14:paraId="40ECDFEB" w14:textId="573DD88E" w:rsidR="0013598B" w:rsidRPr="004C5407" w:rsidRDefault="0013598B" w:rsidP="0053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rPr>
          <w:rFonts w:ascii="Arial" w:hAnsi="Arial" w:cs="Arial"/>
          <w:sz w:val="20"/>
        </w:rPr>
      </w:pPr>
      <w:r w:rsidRPr="004C5407">
        <w:rPr>
          <w:rFonts w:ascii="Arial" w:hAnsi="Arial"/>
          <w:bCs/>
          <w:iCs/>
          <w:sz w:val="20"/>
          <w:lang w:val="en-GB"/>
        </w:rPr>
        <w:t xml:space="preserve">Section </w:t>
      </w:r>
      <w:r w:rsidR="005605D3" w:rsidRPr="004C5407">
        <w:rPr>
          <w:rFonts w:ascii="Arial" w:hAnsi="Arial"/>
          <w:bCs/>
          <w:iCs/>
          <w:sz w:val="20"/>
          <w:lang w:val="en-GB"/>
        </w:rPr>
        <w:t>8</w:t>
      </w:r>
      <w:r w:rsidR="001E4CBB" w:rsidRPr="004C5407">
        <w:rPr>
          <w:rFonts w:ascii="Arial" w:hAnsi="Arial"/>
          <w:bCs/>
          <w:iCs/>
          <w:sz w:val="20"/>
          <w:lang w:val="en-GB"/>
        </w:rPr>
        <w:t>.</w:t>
      </w:r>
      <w:r w:rsidRPr="004C5407">
        <w:rPr>
          <w:rFonts w:ascii="Arial" w:hAnsi="Arial"/>
          <w:bCs/>
          <w:iCs/>
          <w:sz w:val="20"/>
          <w:lang w:val="en-GB"/>
        </w:rPr>
        <w:t>1</w:t>
      </w:r>
      <w:r w:rsidRPr="004C5407">
        <w:rPr>
          <w:rFonts w:ascii="Arial" w:hAnsi="Arial"/>
          <w:b/>
          <w:iCs/>
          <w:sz w:val="20"/>
          <w:lang w:val="en-GB"/>
        </w:rPr>
        <w:t>. Appointment</w:t>
      </w:r>
      <w:r w:rsidR="00531E4C" w:rsidRPr="004C5407">
        <w:rPr>
          <w:rFonts w:ascii="Arial" w:hAnsi="Arial"/>
          <w:b/>
          <w:iCs/>
          <w:sz w:val="20"/>
          <w:lang w:val="en-GB"/>
        </w:rPr>
        <w:t xml:space="preserve"> of Officers</w:t>
      </w:r>
      <w:r w:rsidRPr="004C5407">
        <w:rPr>
          <w:rFonts w:ascii="Arial" w:hAnsi="Arial"/>
          <w:b/>
          <w:iCs/>
          <w:sz w:val="20"/>
          <w:lang w:val="en-GB"/>
        </w:rPr>
        <w:t xml:space="preserve">.  </w:t>
      </w:r>
      <w:r w:rsidRPr="004C5407">
        <w:rPr>
          <w:rFonts w:ascii="Arial" w:hAnsi="Arial" w:cs="Arial"/>
          <w:sz w:val="20"/>
        </w:rPr>
        <w:t>The D</w:t>
      </w:r>
      <w:r w:rsidR="003A0FB8" w:rsidRPr="004C5407">
        <w:rPr>
          <w:rFonts w:ascii="Arial" w:hAnsi="Arial" w:cs="Arial"/>
          <w:sz w:val="20"/>
        </w:rPr>
        <w:t>G</w:t>
      </w:r>
      <w:r w:rsidRPr="004C5407">
        <w:rPr>
          <w:rFonts w:ascii="Arial" w:hAnsi="Arial" w:cs="Arial"/>
          <w:sz w:val="20"/>
        </w:rPr>
        <w:t xml:space="preserve"> shall serve as the chairperson of the </w:t>
      </w:r>
      <w:r w:rsidR="00215104" w:rsidRPr="004C5407">
        <w:rPr>
          <w:rFonts w:ascii="Arial" w:hAnsi="Arial" w:cs="Arial"/>
          <w:sz w:val="20"/>
        </w:rPr>
        <w:t>Board</w:t>
      </w:r>
      <w:r w:rsidRPr="004C5407">
        <w:rPr>
          <w:rFonts w:ascii="Arial" w:hAnsi="Arial" w:cs="Arial"/>
          <w:sz w:val="20"/>
        </w:rPr>
        <w:t xml:space="preserve"> which shall be the highest office of the Corporation. </w:t>
      </w:r>
      <w:r w:rsidR="00531E4C" w:rsidRPr="004C5407">
        <w:rPr>
          <w:rFonts w:ascii="Arial" w:hAnsi="Arial" w:cs="Arial"/>
          <w:sz w:val="20"/>
        </w:rPr>
        <w:t>If a District Vice Governor (“DVG”) is selected in accordance with Section 8.6 below, such DVG shall</w:t>
      </w:r>
      <w:r w:rsidR="00170F67" w:rsidRPr="004C5407">
        <w:rPr>
          <w:rFonts w:ascii="Arial" w:hAnsi="Arial" w:cs="Arial"/>
          <w:sz w:val="20"/>
        </w:rPr>
        <w:t xml:space="preserve"> serve as the vice chairperson of the </w:t>
      </w:r>
      <w:r w:rsidR="00215104" w:rsidRPr="004C5407">
        <w:rPr>
          <w:rFonts w:ascii="Arial" w:hAnsi="Arial" w:cs="Arial"/>
          <w:sz w:val="20"/>
        </w:rPr>
        <w:t>Board</w:t>
      </w:r>
      <w:r w:rsidR="00170F67" w:rsidRPr="004C5407">
        <w:rPr>
          <w:rFonts w:ascii="Arial" w:hAnsi="Arial" w:cs="Arial"/>
          <w:sz w:val="20"/>
        </w:rPr>
        <w:t>.  In the event a DVG is not selected, t</w:t>
      </w:r>
      <w:r w:rsidRPr="004C5407">
        <w:rPr>
          <w:rFonts w:ascii="Arial" w:hAnsi="Arial" w:cs="Arial"/>
          <w:sz w:val="20"/>
        </w:rPr>
        <w:t xml:space="preserve">he most immediate Past District Governor </w:t>
      </w:r>
      <w:r w:rsidR="00170F67" w:rsidRPr="004C5407">
        <w:rPr>
          <w:rFonts w:ascii="Arial" w:hAnsi="Arial" w:cs="Arial"/>
          <w:sz w:val="20"/>
        </w:rPr>
        <w:t xml:space="preserve">(“IPDG”) </w:t>
      </w:r>
      <w:r w:rsidRPr="004C5407">
        <w:rPr>
          <w:rFonts w:ascii="Arial" w:hAnsi="Arial" w:cs="Arial"/>
          <w:sz w:val="20"/>
        </w:rPr>
        <w:t xml:space="preserve">shall serve as the vice-chairperson of the </w:t>
      </w:r>
      <w:r w:rsidR="00215104" w:rsidRPr="004C5407">
        <w:rPr>
          <w:rFonts w:ascii="Arial" w:hAnsi="Arial" w:cs="Arial"/>
          <w:sz w:val="20"/>
        </w:rPr>
        <w:t>Board</w:t>
      </w:r>
      <w:r w:rsidRPr="004C5407">
        <w:rPr>
          <w:rFonts w:ascii="Arial" w:hAnsi="Arial" w:cs="Arial"/>
          <w:sz w:val="20"/>
        </w:rPr>
        <w:t xml:space="preserve">.  </w:t>
      </w:r>
      <w:r w:rsidR="003A37F6" w:rsidRPr="004C5407">
        <w:rPr>
          <w:rFonts w:ascii="Arial" w:hAnsi="Arial" w:cs="Arial"/>
          <w:sz w:val="20"/>
        </w:rPr>
        <w:t xml:space="preserve">In the absence of the chairperson of the </w:t>
      </w:r>
      <w:r w:rsidR="00215104" w:rsidRPr="004C5407">
        <w:rPr>
          <w:rFonts w:ascii="Arial" w:hAnsi="Arial" w:cs="Arial"/>
          <w:sz w:val="20"/>
        </w:rPr>
        <w:t>Board</w:t>
      </w:r>
      <w:r w:rsidR="003A37F6" w:rsidRPr="004C5407">
        <w:rPr>
          <w:rFonts w:ascii="Arial" w:hAnsi="Arial" w:cs="Arial"/>
          <w:sz w:val="20"/>
        </w:rPr>
        <w:t xml:space="preserve"> or if the chairperson of the </w:t>
      </w:r>
      <w:r w:rsidR="00215104" w:rsidRPr="004C5407">
        <w:rPr>
          <w:rFonts w:ascii="Arial" w:hAnsi="Arial" w:cs="Arial"/>
          <w:sz w:val="20"/>
        </w:rPr>
        <w:t>Board</w:t>
      </w:r>
      <w:r w:rsidR="003A37F6" w:rsidRPr="004C5407">
        <w:rPr>
          <w:rFonts w:ascii="Arial" w:hAnsi="Arial" w:cs="Arial"/>
          <w:sz w:val="20"/>
        </w:rPr>
        <w:t xml:space="preserve"> dies, resigns, is removed or is unable to act, or refuses to act, the vice-chairperson of the </w:t>
      </w:r>
      <w:r w:rsidR="00215104" w:rsidRPr="004C5407">
        <w:rPr>
          <w:rFonts w:ascii="Arial" w:hAnsi="Arial" w:cs="Arial"/>
          <w:sz w:val="20"/>
        </w:rPr>
        <w:t>Board</w:t>
      </w:r>
      <w:r w:rsidR="003A37F6" w:rsidRPr="004C5407">
        <w:rPr>
          <w:rFonts w:ascii="Arial" w:hAnsi="Arial" w:cs="Arial"/>
          <w:sz w:val="20"/>
        </w:rPr>
        <w:t xml:space="preserve"> shall perform the duties of the chairperson of the </w:t>
      </w:r>
      <w:r w:rsidR="00215104" w:rsidRPr="004C5407">
        <w:rPr>
          <w:rFonts w:ascii="Arial" w:hAnsi="Arial" w:cs="Arial"/>
          <w:sz w:val="20"/>
        </w:rPr>
        <w:t>Board</w:t>
      </w:r>
      <w:r w:rsidR="003A37F6" w:rsidRPr="004C5407">
        <w:rPr>
          <w:rFonts w:ascii="Arial" w:hAnsi="Arial" w:cs="Arial"/>
          <w:sz w:val="20"/>
        </w:rPr>
        <w:t xml:space="preserve"> and, when so acting, shall have all the powers of and be subject to all the restrictions upon the chairperson of the </w:t>
      </w:r>
      <w:r w:rsidR="00215104" w:rsidRPr="004C5407">
        <w:rPr>
          <w:rFonts w:ascii="Arial" w:hAnsi="Arial" w:cs="Arial"/>
          <w:sz w:val="20"/>
        </w:rPr>
        <w:t>Board</w:t>
      </w:r>
      <w:r w:rsidR="003A37F6" w:rsidRPr="004C5407">
        <w:rPr>
          <w:rFonts w:ascii="Arial" w:hAnsi="Arial" w:cs="Arial"/>
          <w:sz w:val="20"/>
        </w:rPr>
        <w:t xml:space="preserve">. A vice-chairperson of the </w:t>
      </w:r>
      <w:r w:rsidR="00215104" w:rsidRPr="004C5407">
        <w:rPr>
          <w:rFonts w:ascii="Arial" w:hAnsi="Arial" w:cs="Arial"/>
          <w:sz w:val="20"/>
        </w:rPr>
        <w:t>Board</w:t>
      </w:r>
      <w:r w:rsidR="003A37F6" w:rsidRPr="004C5407">
        <w:rPr>
          <w:rFonts w:ascii="Arial" w:hAnsi="Arial" w:cs="Arial"/>
          <w:sz w:val="20"/>
        </w:rPr>
        <w:t xml:space="preserve"> shall perform such other duties as may be assigned to the vice-chairperson of the </w:t>
      </w:r>
      <w:r w:rsidR="00215104" w:rsidRPr="004C5407">
        <w:rPr>
          <w:rFonts w:ascii="Arial" w:hAnsi="Arial" w:cs="Arial"/>
          <w:sz w:val="20"/>
        </w:rPr>
        <w:t>Board</w:t>
      </w:r>
      <w:r w:rsidR="003A37F6" w:rsidRPr="004C5407">
        <w:rPr>
          <w:rFonts w:ascii="Arial" w:hAnsi="Arial" w:cs="Arial"/>
          <w:sz w:val="20"/>
        </w:rPr>
        <w:t xml:space="preserve"> by the chairperson of the </w:t>
      </w:r>
      <w:r w:rsidR="00215104" w:rsidRPr="004C5407">
        <w:rPr>
          <w:rFonts w:ascii="Arial" w:hAnsi="Arial" w:cs="Arial"/>
          <w:sz w:val="20"/>
        </w:rPr>
        <w:t>Board</w:t>
      </w:r>
      <w:r w:rsidR="003A37F6" w:rsidRPr="004C5407">
        <w:rPr>
          <w:rFonts w:ascii="Arial" w:hAnsi="Arial" w:cs="Arial"/>
          <w:sz w:val="20"/>
        </w:rPr>
        <w:t xml:space="preserve"> or by the </w:t>
      </w:r>
      <w:r w:rsidR="00215104" w:rsidRPr="004C5407">
        <w:rPr>
          <w:rFonts w:ascii="Arial" w:hAnsi="Arial" w:cs="Arial"/>
          <w:sz w:val="20"/>
        </w:rPr>
        <w:t>Board</w:t>
      </w:r>
      <w:r w:rsidR="003A37F6" w:rsidRPr="004C5407">
        <w:rPr>
          <w:rFonts w:ascii="Arial" w:hAnsi="Arial" w:cs="Arial"/>
          <w:sz w:val="20"/>
        </w:rPr>
        <w:t xml:space="preserve">. </w:t>
      </w:r>
      <w:r w:rsidR="00170F67" w:rsidRPr="004C5407">
        <w:rPr>
          <w:rFonts w:ascii="Arial" w:hAnsi="Arial" w:cs="Arial"/>
          <w:sz w:val="20"/>
        </w:rPr>
        <w:t xml:space="preserve">All other officers of the Corporation shall be selected in accordance with </w:t>
      </w:r>
      <w:r w:rsidR="00EE40CF" w:rsidRPr="004C5407">
        <w:rPr>
          <w:rFonts w:ascii="Arial" w:hAnsi="Arial" w:cs="Arial"/>
          <w:sz w:val="20"/>
        </w:rPr>
        <w:t xml:space="preserve">the </w:t>
      </w:r>
      <w:r w:rsidR="00170F67" w:rsidRPr="004C5407">
        <w:rPr>
          <w:rFonts w:ascii="Arial" w:hAnsi="Arial" w:cs="Arial"/>
          <w:sz w:val="20"/>
        </w:rPr>
        <w:t>Section</w:t>
      </w:r>
      <w:r w:rsidR="00EE40CF" w:rsidRPr="004C5407">
        <w:rPr>
          <w:rFonts w:ascii="Arial" w:hAnsi="Arial" w:cs="Arial"/>
          <w:sz w:val="20"/>
        </w:rPr>
        <w:t>s</w:t>
      </w:r>
      <w:r w:rsidR="00170F67" w:rsidRPr="004C5407">
        <w:rPr>
          <w:rFonts w:ascii="Arial" w:hAnsi="Arial" w:cs="Arial"/>
          <w:sz w:val="20"/>
        </w:rPr>
        <w:t xml:space="preserve"> below.  </w:t>
      </w:r>
      <w:r w:rsidRPr="004C5407">
        <w:rPr>
          <w:rFonts w:ascii="Arial" w:hAnsi="Arial" w:cs="Arial"/>
          <w:sz w:val="20"/>
        </w:rPr>
        <w:t xml:space="preserve">Each of such officers shall serve for a term of one year and shall hold office for the term of which he or she is appointed or until his or her successor is duly appointed and qualified, unless he or she is sooner removed from office, he or she resigns from office, or he or she otherwise fails or ceases to serve. All officers so elected shall exercise such powers and perform such duties as shall be determined from time to time by the </w:t>
      </w:r>
      <w:r w:rsidR="00215104" w:rsidRPr="004C5407">
        <w:rPr>
          <w:rFonts w:ascii="Arial" w:hAnsi="Arial" w:cs="Arial"/>
          <w:sz w:val="20"/>
        </w:rPr>
        <w:t>Board</w:t>
      </w:r>
      <w:r w:rsidRPr="004C5407">
        <w:rPr>
          <w:rFonts w:ascii="Arial" w:hAnsi="Arial" w:cs="Arial"/>
          <w:sz w:val="20"/>
        </w:rPr>
        <w:t>. The appointment of an officer does not itself create contract rights.</w:t>
      </w:r>
      <w:r w:rsidR="005160A0" w:rsidRPr="004C5407">
        <w:rPr>
          <w:rFonts w:ascii="Arial" w:hAnsi="Arial" w:cs="Arial"/>
          <w:sz w:val="20"/>
        </w:rPr>
        <w:t xml:space="preserve"> </w:t>
      </w:r>
    </w:p>
    <w:p w14:paraId="01A263D3" w14:textId="2BE9AAD1" w:rsidR="0013598B" w:rsidRPr="004C5407" w:rsidRDefault="0013598B" w:rsidP="00B93FBE">
      <w:pPr>
        <w:spacing w:after="240"/>
        <w:ind w:firstLine="720"/>
        <w:rPr>
          <w:rFonts w:ascii="Arial" w:hAnsi="Arial" w:cs="Arial"/>
          <w:sz w:val="20"/>
        </w:rPr>
      </w:pPr>
      <w:r w:rsidRPr="004C5407">
        <w:rPr>
          <w:rFonts w:ascii="Arial" w:hAnsi="Arial" w:cs="Arial"/>
          <w:sz w:val="20"/>
        </w:rPr>
        <w:t xml:space="preserve">Section </w:t>
      </w:r>
      <w:r w:rsidR="005605D3" w:rsidRPr="004C5407">
        <w:rPr>
          <w:rFonts w:ascii="Arial" w:hAnsi="Arial" w:cs="Arial"/>
          <w:sz w:val="20"/>
        </w:rPr>
        <w:t>8</w:t>
      </w:r>
      <w:r w:rsidR="001E4CBB" w:rsidRPr="004C5407">
        <w:rPr>
          <w:rFonts w:ascii="Arial" w:hAnsi="Arial" w:cs="Arial"/>
          <w:sz w:val="20"/>
        </w:rPr>
        <w:t>.2</w:t>
      </w:r>
      <w:r w:rsidRPr="004C5407">
        <w:rPr>
          <w:rFonts w:ascii="Arial" w:hAnsi="Arial" w:cs="Arial"/>
          <w:sz w:val="20"/>
        </w:rPr>
        <w:t xml:space="preserve">. </w:t>
      </w:r>
      <w:r w:rsidRPr="004C5407">
        <w:rPr>
          <w:rFonts w:ascii="Arial" w:hAnsi="Arial" w:cs="Arial"/>
          <w:b/>
          <w:bCs/>
          <w:sz w:val="20"/>
        </w:rPr>
        <w:t xml:space="preserve">Resignation and Removal of Officers and Vacancies. </w:t>
      </w:r>
      <w:r w:rsidRPr="004C5407">
        <w:rPr>
          <w:rFonts w:ascii="Arial" w:hAnsi="Arial" w:cs="Arial"/>
          <w:sz w:val="20"/>
        </w:rPr>
        <w:t xml:space="preserve"> An officer may resign at any time by delivering notice to the </w:t>
      </w:r>
      <w:r w:rsidR="00AD2E13">
        <w:rPr>
          <w:rFonts w:ascii="Arial" w:hAnsi="Arial" w:cs="Arial"/>
          <w:sz w:val="20"/>
        </w:rPr>
        <w:t xml:space="preserve">Chairman of the Board </w:t>
      </w:r>
      <w:r w:rsidRPr="004C5407">
        <w:rPr>
          <w:rFonts w:ascii="Arial" w:hAnsi="Arial" w:cs="Arial"/>
          <w:sz w:val="20"/>
        </w:rPr>
        <w:t xml:space="preserve"> and such resignation is effective when the notice is delivered unless the notice specifies a later effective date. The </w:t>
      </w:r>
      <w:r w:rsidR="00215104" w:rsidRPr="004C5407">
        <w:rPr>
          <w:rFonts w:ascii="Arial" w:hAnsi="Arial" w:cs="Arial"/>
          <w:sz w:val="20"/>
        </w:rPr>
        <w:t>Board</w:t>
      </w:r>
      <w:r w:rsidRPr="004C5407">
        <w:rPr>
          <w:rFonts w:ascii="Arial" w:hAnsi="Arial" w:cs="Arial"/>
          <w:sz w:val="20"/>
        </w:rPr>
        <w:t xml:space="preserve"> may remove any officer at any time with or without cause. Any vacancy in office resulting from any cause shall be filled by appointment by the </w:t>
      </w:r>
      <w:r w:rsidR="00215104" w:rsidRPr="004C5407">
        <w:rPr>
          <w:rFonts w:ascii="Arial" w:hAnsi="Arial" w:cs="Arial"/>
          <w:sz w:val="20"/>
        </w:rPr>
        <w:t>Board</w:t>
      </w:r>
      <w:r w:rsidRPr="004C5407">
        <w:rPr>
          <w:rFonts w:ascii="Arial" w:hAnsi="Arial" w:cs="Arial"/>
          <w:sz w:val="20"/>
        </w:rPr>
        <w:t xml:space="preserve"> unless otherwise filled in accordance with these bylaws.</w:t>
      </w:r>
    </w:p>
    <w:p w14:paraId="2AACE21B" w14:textId="26EF9214" w:rsidR="00B93FBE" w:rsidRPr="004C5407" w:rsidRDefault="00B93FBE" w:rsidP="00B93FBE">
      <w:pPr>
        <w:spacing w:after="240"/>
        <w:ind w:firstLine="720"/>
        <w:jc w:val="both"/>
        <w:rPr>
          <w:rFonts w:ascii="Arial" w:hAnsi="Arial" w:cs="Arial"/>
          <w:sz w:val="20"/>
        </w:rPr>
      </w:pPr>
      <w:r w:rsidRPr="004C5407">
        <w:rPr>
          <w:rFonts w:ascii="Arial" w:hAnsi="Arial" w:cs="Arial"/>
          <w:sz w:val="20"/>
        </w:rPr>
        <w:t xml:space="preserve">Section </w:t>
      </w:r>
      <w:r w:rsidR="005605D3" w:rsidRPr="004C5407">
        <w:rPr>
          <w:rFonts w:ascii="Arial" w:hAnsi="Arial" w:cs="Arial"/>
          <w:sz w:val="20"/>
        </w:rPr>
        <w:t>8</w:t>
      </w:r>
      <w:r w:rsidR="001E4CBB" w:rsidRPr="004C5407">
        <w:rPr>
          <w:rFonts w:ascii="Arial" w:hAnsi="Arial" w:cs="Arial"/>
          <w:sz w:val="20"/>
        </w:rPr>
        <w:t>.3</w:t>
      </w:r>
      <w:r w:rsidRPr="004C5407">
        <w:rPr>
          <w:rFonts w:ascii="Arial" w:hAnsi="Arial" w:cs="Arial"/>
          <w:sz w:val="20"/>
        </w:rPr>
        <w:t>.</w:t>
      </w:r>
      <w:r w:rsidRPr="004C5407">
        <w:rPr>
          <w:rFonts w:ascii="Arial" w:hAnsi="Arial" w:cs="Arial"/>
          <w:b/>
          <w:bCs/>
          <w:sz w:val="20"/>
        </w:rPr>
        <w:t xml:space="preserve">  Powers and Duties</w:t>
      </w:r>
      <w:r w:rsidRPr="004C5407">
        <w:rPr>
          <w:rFonts w:ascii="Arial" w:hAnsi="Arial" w:cs="Arial"/>
          <w:sz w:val="20"/>
        </w:rPr>
        <w:t xml:space="preserve">. Each officer has the authority and shall perform the duties set forth below or, to the extent consistent with these bylaws, the duties prescribed by the </w:t>
      </w:r>
      <w:r w:rsidR="00215104" w:rsidRPr="004C5407">
        <w:rPr>
          <w:rFonts w:ascii="Arial" w:hAnsi="Arial" w:cs="Arial"/>
          <w:sz w:val="20"/>
        </w:rPr>
        <w:t>Board</w:t>
      </w:r>
      <w:r w:rsidRPr="004C5407">
        <w:rPr>
          <w:rFonts w:ascii="Arial" w:hAnsi="Arial" w:cs="Arial"/>
          <w:sz w:val="20"/>
        </w:rPr>
        <w:t xml:space="preserve"> or by direction of an officer authorized by the </w:t>
      </w:r>
      <w:r w:rsidR="00215104" w:rsidRPr="004C5407">
        <w:rPr>
          <w:rFonts w:ascii="Arial" w:hAnsi="Arial" w:cs="Arial"/>
          <w:sz w:val="20"/>
        </w:rPr>
        <w:t>Board</w:t>
      </w:r>
      <w:r w:rsidRPr="004C5407">
        <w:rPr>
          <w:rFonts w:ascii="Arial" w:hAnsi="Arial" w:cs="Arial"/>
          <w:sz w:val="20"/>
        </w:rPr>
        <w:t xml:space="preserve"> to prescribe the duties of other officers.</w:t>
      </w:r>
    </w:p>
    <w:p w14:paraId="61BCA4D1" w14:textId="6B1EB47D" w:rsidR="002374D2" w:rsidRPr="004C5407" w:rsidRDefault="00B93FBE" w:rsidP="002374D2">
      <w:pPr>
        <w:spacing w:after="240"/>
        <w:ind w:firstLine="720"/>
        <w:jc w:val="both"/>
        <w:rPr>
          <w:rFonts w:ascii="Arial" w:hAnsi="Arial" w:cs="Arial"/>
          <w:sz w:val="20"/>
        </w:rPr>
      </w:pPr>
      <w:r w:rsidRPr="004C5407">
        <w:rPr>
          <w:rFonts w:ascii="Arial" w:hAnsi="Arial" w:cs="Arial"/>
          <w:sz w:val="20"/>
        </w:rPr>
        <w:t xml:space="preserve">Section </w:t>
      </w:r>
      <w:r w:rsidR="005605D3" w:rsidRPr="004C5407">
        <w:rPr>
          <w:rFonts w:ascii="Arial" w:hAnsi="Arial" w:cs="Arial"/>
          <w:sz w:val="20"/>
        </w:rPr>
        <w:t>8</w:t>
      </w:r>
      <w:r w:rsidR="001E4CBB" w:rsidRPr="004C5407">
        <w:rPr>
          <w:rFonts w:ascii="Arial" w:hAnsi="Arial" w:cs="Arial"/>
          <w:sz w:val="20"/>
        </w:rPr>
        <w:t>.4</w:t>
      </w:r>
      <w:r w:rsidRPr="004C5407">
        <w:rPr>
          <w:rFonts w:ascii="Arial" w:hAnsi="Arial" w:cs="Arial"/>
          <w:sz w:val="20"/>
        </w:rPr>
        <w:t>.</w:t>
      </w:r>
      <w:r w:rsidRPr="004C5407">
        <w:rPr>
          <w:rFonts w:ascii="Arial" w:hAnsi="Arial" w:cs="Arial"/>
          <w:b/>
          <w:bCs/>
          <w:sz w:val="20"/>
        </w:rPr>
        <w:t xml:space="preserve">  Delegation of Authority</w:t>
      </w:r>
      <w:r w:rsidRPr="004C5407">
        <w:rPr>
          <w:rFonts w:ascii="Arial" w:hAnsi="Arial" w:cs="Arial"/>
          <w:sz w:val="20"/>
        </w:rPr>
        <w:t xml:space="preserve">.  </w:t>
      </w:r>
      <w:r w:rsidR="002374D2" w:rsidRPr="004C5407">
        <w:rPr>
          <w:rFonts w:ascii="Arial" w:hAnsi="Arial" w:cs="Arial"/>
          <w:sz w:val="20"/>
        </w:rPr>
        <w:t xml:space="preserve"> In case of the absence of any officer of the Corporation or for any other reason that the </w:t>
      </w:r>
      <w:r w:rsidR="00215104" w:rsidRPr="004C5407">
        <w:rPr>
          <w:rFonts w:ascii="Arial" w:hAnsi="Arial" w:cs="Arial"/>
          <w:sz w:val="20"/>
        </w:rPr>
        <w:t>Board</w:t>
      </w:r>
      <w:r w:rsidR="002374D2" w:rsidRPr="004C5407">
        <w:rPr>
          <w:rFonts w:ascii="Arial" w:hAnsi="Arial" w:cs="Arial"/>
          <w:sz w:val="20"/>
        </w:rPr>
        <w:t xml:space="preserve"> may deem sufficient. the </w:t>
      </w:r>
      <w:r w:rsidR="00215104" w:rsidRPr="004C5407">
        <w:rPr>
          <w:rFonts w:ascii="Arial" w:hAnsi="Arial" w:cs="Arial"/>
          <w:sz w:val="20"/>
        </w:rPr>
        <w:t>Board</w:t>
      </w:r>
      <w:r w:rsidR="002374D2" w:rsidRPr="004C5407">
        <w:rPr>
          <w:rFonts w:ascii="Arial" w:hAnsi="Arial" w:cs="Arial"/>
          <w:sz w:val="20"/>
        </w:rPr>
        <w:t xml:space="preserve"> may delegate, for the time being, any or all of the powers or duties of such officer to any other officer or to any director.</w:t>
      </w:r>
    </w:p>
    <w:p w14:paraId="0068DF07" w14:textId="55573314" w:rsidR="00AA5C48" w:rsidRPr="004C5407" w:rsidRDefault="00AA5C48" w:rsidP="003E4952">
      <w:pPr>
        <w:jc w:val="both"/>
        <w:rPr>
          <w:rFonts w:ascii="Arial" w:hAnsi="Arial"/>
          <w:sz w:val="20"/>
        </w:rPr>
      </w:pPr>
      <w:r w:rsidRPr="004C5407">
        <w:rPr>
          <w:rFonts w:ascii="Arial" w:hAnsi="Arial"/>
          <w:b/>
          <w:sz w:val="20"/>
          <w:lang w:val="en-GB"/>
        </w:rPr>
        <w:lastRenderedPageBreak/>
        <w:tab/>
      </w:r>
      <w:r w:rsidR="002374D2" w:rsidRPr="004C5407">
        <w:rPr>
          <w:rFonts w:ascii="Arial" w:hAnsi="Arial"/>
          <w:bCs/>
          <w:sz w:val="20"/>
          <w:lang w:val="en-GB"/>
        </w:rPr>
        <w:t xml:space="preserve">Section </w:t>
      </w:r>
      <w:r w:rsidR="005605D3" w:rsidRPr="004C5407">
        <w:rPr>
          <w:rFonts w:ascii="Arial" w:hAnsi="Arial"/>
          <w:bCs/>
          <w:sz w:val="20"/>
          <w:lang w:val="en-GB"/>
        </w:rPr>
        <w:t>8</w:t>
      </w:r>
      <w:r w:rsidR="001E4CBB" w:rsidRPr="004C5407">
        <w:rPr>
          <w:rFonts w:ascii="Arial" w:hAnsi="Arial"/>
          <w:bCs/>
          <w:sz w:val="20"/>
          <w:lang w:val="en-GB"/>
        </w:rPr>
        <w:t>.</w:t>
      </w:r>
      <w:r w:rsidR="002374D2" w:rsidRPr="004C5407">
        <w:rPr>
          <w:rFonts w:ascii="Arial" w:hAnsi="Arial"/>
          <w:bCs/>
          <w:sz w:val="20"/>
          <w:lang w:val="en-GB"/>
        </w:rPr>
        <w:t>5</w:t>
      </w:r>
      <w:r w:rsidR="002374D2" w:rsidRPr="004C5407">
        <w:rPr>
          <w:rFonts w:ascii="Arial" w:hAnsi="Arial"/>
          <w:b/>
          <w:sz w:val="20"/>
          <w:lang w:val="en-GB"/>
        </w:rPr>
        <w:t xml:space="preserve">.  </w:t>
      </w:r>
      <w:r w:rsidR="008E1391" w:rsidRPr="004C5407">
        <w:rPr>
          <w:rFonts w:ascii="Arial" w:hAnsi="Arial"/>
          <w:b/>
          <w:iCs/>
          <w:sz w:val="20"/>
          <w:lang w:val="en-GB"/>
        </w:rPr>
        <w:t>District Governor</w:t>
      </w:r>
      <w:r w:rsidR="008E1391" w:rsidRPr="004C5407">
        <w:rPr>
          <w:rFonts w:ascii="Arial" w:hAnsi="Arial"/>
          <w:b/>
          <w:sz w:val="20"/>
          <w:lang w:val="en-GB"/>
        </w:rPr>
        <w:t xml:space="preserve">. </w:t>
      </w:r>
      <w:r w:rsidR="008E1391" w:rsidRPr="004C5407">
        <w:rPr>
          <w:rFonts w:ascii="Arial" w:hAnsi="Arial"/>
          <w:sz w:val="20"/>
          <w:lang w:val="en-GB"/>
        </w:rPr>
        <w:t>The chief administrative officer in the district shall be the D</w:t>
      </w:r>
      <w:r w:rsidR="00170F67" w:rsidRPr="004C5407">
        <w:rPr>
          <w:rFonts w:ascii="Arial" w:hAnsi="Arial"/>
          <w:sz w:val="20"/>
          <w:lang w:val="en-GB"/>
        </w:rPr>
        <w:t>G</w:t>
      </w:r>
      <w:r w:rsidR="008E1391" w:rsidRPr="004C5407">
        <w:rPr>
          <w:rFonts w:ascii="Arial" w:hAnsi="Arial"/>
          <w:sz w:val="20"/>
          <w:lang w:val="en-GB"/>
        </w:rPr>
        <w:t xml:space="preserve">.  The </w:t>
      </w:r>
      <w:r w:rsidR="00170F67" w:rsidRPr="004C5407">
        <w:rPr>
          <w:rFonts w:ascii="Arial" w:hAnsi="Arial"/>
          <w:sz w:val="20"/>
          <w:lang w:val="en-GB"/>
        </w:rPr>
        <w:t>D</w:t>
      </w:r>
      <w:r w:rsidR="008E1391" w:rsidRPr="004C5407">
        <w:rPr>
          <w:rFonts w:ascii="Arial" w:hAnsi="Arial"/>
          <w:sz w:val="20"/>
          <w:lang w:val="en-GB"/>
        </w:rPr>
        <w:t xml:space="preserve">G is an officer of Rotary International.  </w:t>
      </w:r>
      <w:r w:rsidR="0074402B" w:rsidRPr="004C5407">
        <w:rPr>
          <w:rFonts w:ascii="Arial" w:hAnsi="Arial"/>
          <w:sz w:val="20"/>
          <w:lang w:val="en-GB"/>
        </w:rPr>
        <w:t>His/her</w:t>
      </w:r>
      <w:r w:rsidR="008E1391" w:rsidRPr="004C5407">
        <w:rPr>
          <w:rFonts w:ascii="Arial" w:hAnsi="Arial"/>
          <w:sz w:val="20"/>
          <w:lang w:val="en-GB"/>
        </w:rPr>
        <w:t xml:space="preserve"> duties and responsibilities are as designated in the </w:t>
      </w:r>
      <w:r w:rsidR="00170F67" w:rsidRPr="004C5407">
        <w:rPr>
          <w:rFonts w:ascii="Arial" w:hAnsi="Arial"/>
          <w:sz w:val="20"/>
          <w:lang w:val="en-GB"/>
        </w:rPr>
        <w:t>RI</w:t>
      </w:r>
      <w:r w:rsidR="008E1391" w:rsidRPr="004C5407">
        <w:rPr>
          <w:rFonts w:ascii="Arial" w:hAnsi="Arial"/>
          <w:sz w:val="20"/>
          <w:lang w:val="en-GB"/>
        </w:rPr>
        <w:t xml:space="preserve"> Bylaws</w:t>
      </w:r>
      <w:r w:rsidR="00170F67" w:rsidRPr="004C5407">
        <w:rPr>
          <w:rFonts w:ascii="Arial" w:hAnsi="Arial"/>
          <w:sz w:val="20"/>
          <w:lang w:val="en-GB"/>
        </w:rPr>
        <w:t xml:space="preserve"> and RI Manual of Procedure</w:t>
      </w:r>
      <w:r w:rsidR="008E1391" w:rsidRPr="004C5407">
        <w:rPr>
          <w:rFonts w:ascii="Arial" w:hAnsi="Arial"/>
          <w:sz w:val="20"/>
          <w:lang w:val="en-GB"/>
        </w:rPr>
        <w:t>.</w:t>
      </w:r>
      <w:r w:rsidR="00850E33" w:rsidRPr="004C5407">
        <w:rPr>
          <w:rFonts w:ascii="Arial" w:hAnsi="Arial"/>
          <w:sz w:val="20"/>
          <w:lang w:val="en-GB"/>
        </w:rPr>
        <w:t xml:space="preserve"> </w:t>
      </w:r>
      <w:r w:rsidRPr="004C5407">
        <w:rPr>
          <w:rFonts w:ascii="Arial" w:hAnsi="Arial" w:cs="Arial"/>
          <w:sz w:val="20"/>
        </w:rPr>
        <w:t xml:space="preserve">The DG has direct supervision over the clubs in the District, and in this capacity the DG is to be a friendly advisor and counselor who is expected to uphold the </w:t>
      </w:r>
      <w:r w:rsidR="00170F67" w:rsidRPr="004C5407">
        <w:rPr>
          <w:rFonts w:ascii="Arial" w:hAnsi="Arial" w:cs="Arial"/>
          <w:sz w:val="20"/>
        </w:rPr>
        <w:t>RI</w:t>
      </w:r>
      <w:r w:rsidRPr="004C5407">
        <w:rPr>
          <w:rFonts w:ascii="Arial" w:hAnsi="Arial" w:cs="Arial"/>
          <w:sz w:val="20"/>
        </w:rPr>
        <w:t xml:space="preserve"> Bylaws. In the exercise of their responsibility for the direct supervision of the clubs, the DG is charged with the particular duty of advancing the Object of Rotary and adhering to established policies and procedures as set forth in the constitutional documents and by the actions of the Board of Directors of RI</w:t>
      </w:r>
      <w:r w:rsidRPr="004C5407">
        <w:rPr>
          <w:rFonts w:ascii="Arial" w:hAnsi="Arial"/>
          <w:sz w:val="20"/>
        </w:rPr>
        <w:t>.</w:t>
      </w:r>
    </w:p>
    <w:p w14:paraId="3C57D656" w14:textId="77777777" w:rsidR="00551698" w:rsidRPr="004C5407" w:rsidRDefault="0055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20"/>
          <w:lang w:val="en-GB"/>
        </w:rPr>
      </w:pPr>
    </w:p>
    <w:p w14:paraId="433157CB" w14:textId="1608C1A7" w:rsidR="00D2229E" w:rsidRPr="004C5407" w:rsidRDefault="00BB7326" w:rsidP="003E4952">
      <w:pPr>
        <w:spacing w:after="240"/>
        <w:jc w:val="both"/>
        <w:rPr>
          <w:rFonts w:ascii="Arial" w:hAnsi="Arial"/>
          <w:sz w:val="20"/>
        </w:rPr>
      </w:pPr>
      <w:r w:rsidRPr="004C5407">
        <w:rPr>
          <w:rFonts w:ascii="Arial" w:hAnsi="Arial"/>
          <w:b/>
          <w:sz w:val="20"/>
          <w:lang w:val="en-GB"/>
        </w:rPr>
        <w:tab/>
      </w:r>
      <w:r w:rsidR="002374D2" w:rsidRPr="004C5407">
        <w:rPr>
          <w:rFonts w:ascii="Arial" w:hAnsi="Arial"/>
          <w:i/>
          <w:sz w:val="20"/>
          <w:lang w:val="en-GB"/>
        </w:rPr>
        <w:t xml:space="preserve">Section </w:t>
      </w:r>
      <w:r w:rsidR="005605D3" w:rsidRPr="004C5407">
        <w:rPr>
          <w:rFonts w:ascii="Arial" w:hAnsi="Arial"/>
          <w:bCs/>
          <w:i/>
          <w:sz w:val="20"/>
          <w:lang w:val="en-GB"/>
        </w:rPr>
        <w:t>8</w:t>
      </w:r>
      <w:r w:rsidR="001E4CBB" w:rsidRPr="004C5407">
        <w:rPr>
          <w:rFonts w:ascii="Arial" w:hAnsi="Arial"/>
          <w:bCs/>
          <w:i/>
          <w:sz w:val="20"/>
          <w:lang w:val="en-GB"/>
        </w:rPr>
        <w:t>.</w:t>
      </w:r>
      <w:r w:rsidR="002374D2" w:rsidRPr="004C5407">
        <w:rPr>
          <w:rFonts w:ascii="Arial" w:hAnsi="Arial"/>
          <w:bCs/>
          <w:i/>
          <w:sz w:val="20"/>
          <w:lang w:val="en-GB"/>
        </w:rPr>
        <w:t>6</w:t>
      </w:r>
      <w:r w:rsidR="002374D2" w:rsidRPr="004C5407">
        <w:rPr>
          <w:rFonts w:ascii="Arial" w:hAnsi="Arial"/>
          <w:i/>
          <w:sz w:val="20"/>
          <w:lang w:val="en-GB"/>
        </w:rPr>
        <w:t>.</w:t>
      </w:r>
      <w:r w:rsidR="002374D2" w:rsidRPr="004C5407">
        <w:rPr>
          <w:rFonts w:ascii="Arial" w:hAnsi="Arial"/>
          <w:b/>
          <w:i/>
          <w:sz w:val="20"/>
          <w:lang w:val="en-GB"/>
        </w:rPr>
        <w:t xml:space="preserve"> </w:t>
      </w:r>
      <w:r w:rsidR="007D673F" w:rsidRPr="004C5407">
        <w:rPr>
          <w:rFonts w:ascii="Arial" w:hAnsi="Arial"/>
          <w:b/>
          <w:i/>
          <w:sz w:val="20"/>
          <w:lang w:val="en-GB"/>
        </w:rPr>
        <w:t xml:space="preserve"> </w:t>
      </w:r>
      <w:r w:rsidR="007D673F" w:rsidRPr="004C5407">
        <w:rPr>
          <w:rFonts w:ascii="Arial" w:hAnsi="Arial"/>
          <w:b/>
          <w:iCs/>
          <w:sz w:val="20"/>
          <w:lang w:val="en-GB"/>
        </w:rPr>
        <w:t>District Vice Governor</w:t>
      </w:r>
      <w:r w:rsidR="007D673F" w:rsidRPr="004C5407">
        <w:rPr>
          <w:rFonts w:ascii="Arial" w:hAnsi="Arial"/>
          <w:sz w:val="20"/>
          <w:lang w:val="en-GB"/>
        </w:rPr>
        <w:t>.</w:t>
      </w:r>
      <w:r w:rsidR="007D673F" w:rsidRPr="004C5407">
        <w:rPr>
          <w:rFonts w:ascii="Arial" w:hAnsi="Arial"/>
          <w:bCs/>
          <w:sz w:val="20"/>
          <w:lang w:val="en-GB"/>
        </w:rPr>
        <w:t xml:space="preserve">  </w:t>
      </w:r>
      <w:r w:rsidR="005F3A08" w:rsidRPr="004C5407">
        <w:rPr>
          <w:rFonts w:ascii="Arial" w:hAnsi="Arial"/>
          <w:bCs/>
          <w:sz w:val="20"/>
          <w:lang w:val="en-GB"/>
        </w:rPr>
        <w:t xml:space="preserve">As stated in </w:t>
      </w:r>
      <w:r w:rsidR="00273E22" w:rsidRPr="004C5407">
        <w:rPr>
          <w:rFonts w:ascii="Arial" w:hAnsi="Arial"/>
          <w:sz w:val="20"/>
        </w:rPr>
        <w:t xml:space="preserve">the RI Bylaws the nominating committee for governor may select a </w:t>
      </w:r>
      <w:r w:rsidR="00170F67" w:rsidRPr="004C5407">
        <w:rPr>
          <w:rFonts w:ascii="Arial" w:hAnsi="Arial"/>
          <w:sz w:val="20"/>
        </w:rPr>
        <w:t>PDG</w:t>
      </w:r>
      <w:r w:rsidR="00273E22" w:rsidRPr="004C5407">
        <w:rPr>
          <w:rFonts w:ascii="Arial" w:hAnsi="Arial"/>
          <w:sz w:val="20"/>
        </w:rPr>
        <w:t xml:space="preserve">, proposed by the </w:t>
      </w:r>
      <w:r w:rsidR="00170F67" w:rsidRPr="004C5407">
        <w:rPr>
          <w:rFonts w:ascii="Arial" w:hAnsi="Arial"/>
          <w:sz w:val="20"/>
        </w:rPr>
        <w:t>DGE</w:t>
      </w:r>
      <w:r w:rsidR="00273E22" w:rsidRPr="004C5407">
        <w:rPr>
          <w:rFonts w:ascii="Arial" w:hAnsi="Arial"/>
          <w:sz w:val="20"/>
        </w:rPr>
        <w:t xml:space="preserve">, to be </w:t>
      </w:r>
      <w:r w:rsidR="00170F67" w:rsidRPr="004C5407">
        <w:rPr>
          <w:rFonts w:ascii="Arial" w:hAnsi="Arial"/>
          <w:sz w:val="20"/>
        </w:rPr>
        <w:t>DVG</w:t>
      </w:r>
      <w:r w:rsidR="00273E22" w:rsidRPr="004C5407">
        <w:rPr>
          <w:rFonts w:ascii="Arial" w:hAnsi="Arial"/>
          <w:sz w:val="20"/>
        </w:rPr>
        <w:t xml:space="preserve">, who shall serve during the year following selection.  If the nominating committee makes no selection, the </w:t>
      </w:r>
      <w:r w:rsidR="00170F67" w:rsidRPr="004C5407">
        <w:rPr>
          <w:rFonts w:ascii="Arial" w:hAnsi="Arial"/>
          <w:sz w:val="20"/>
        </w:rPr>
        <w:t>DGE</w:t>
      </w:r>
      <w:r w:rsidR="00273E22" w:rsidRPr="004C5407">
        <w:rPr>
          <w:rFonts w:ascii="Arial" w:hAnsi="Arial"/>
          <w:sz w:val="20"/>
        </w:rPr>
        <w:t xml:space="preserve"> may select a </w:t>
      </w:r>
      <w:r w:rsidR="00170F67" w:rsidRPr="004C5407">
        <w:rPr>
          <w:rFonts w:ascii="Arial" w:hAnsi="Arial"/>
          <w:sz w:val="20"/>
        </w:rPr>
        <w:t>PDG</w:t>
      </w:r>
      <w:r w:rsidR="00273E22" w:rsidRPr="004C5407">
        <w:rPr>
          <w:rFonts w:ascii="Arial" w:hAnsi="Arial"/>
          <w:sz w:val="20"/>
        </w:rPr>
        <w:t xml:space="preserve"> to be </w:t>
      </w:r>
      <w:r w:rsidR="00170F67" w:rsidRPr="004C5407">
        <w:rPr>
          <w:rFonts w:ascii="Arial" w:hAnsi="Arial"/>
          <w:sz w:val="20"/>
        </w:rPr>
        <w:t>DVG</w:t>
      </w:r>
      <w:r w:rsidR="00273E22" w:rsidRPr="004C5407">
        <w:rPr>
          <w:rFonts w:ascii="Arial" w:hAnsi="Arial"/>
          <w:sz w:val="20"/>
        </w:rPr>
        <w:t xml:space="preserve">. The role of the </w:t>
      </w:r>
      <w:r w:rsidR="00170F67" w:rsidRPr="004C5407">
        <w:rPr>
          <w:rFonts w:ascii="Arial" w:hAnsi="Arial"/>
          <w:sz w:val="20"/>
        </w:rPr>
        <w:t>DVG</w:t>
      </w:r>
      <w:r w:rsidR="00273E22" w:rsidRPr="004C5407">
        <w:rPr>
          <w:rFonts w:ascii="Arial" w:hAnsi="Arial"/>
          <w:sz w:val="20"/>
        </w:rPr>
        <w:t xml:space="preserve"> is to replace the </w:t>
      </w:r>
      <w:r w:rsidR="00170F67" w:rsidRPr="004C5407">
        <w:rPr>
          <w:rFonts w:ascii="Arial" w:hAnsi="Arial"/>
          <w:sz w:val="20"/>
        </w:rPr>
        <w:t>DG</w:t>
      </w:r>
      <w:r w:rsidR="00273E22" w:rsidRPr="004C5407">
        <w:rPr>
          <w:rFonts w:ascii="Arial" w:hAnsi="Arial"/>
          <w:sz w:val="20"/>
        </w:rPr>
        <w:t xml:space="preserve"> in case of a temporary or permanent inability </w:t>
      </w:r>
      <w:r w:rsidR="00CC3231" w:rsidRPr="004C5407">
        <w:rPr>
          <w:rFonts w:ascii="Arial" w:hAnsi="Arial"/>
          <w:sz w:val="20"/>
        </w:rPr>
        <w:t xml:space="preserve">of such DG </w:t>
      </w:r>
      <w:r w:rsidR="00273E22" w:rsidRPr="004C5407">
        <w:rPr>
          <w:rFonts w:ascii="Arial" w:hAnsi="Arial"/>
          <w:sz w:val="20"/>
        </w:rPr>
        <w:t xml:space="preserve">to perform the governor’s duties. </w:t>
      </w:r>
      <w:r w:rsidR="00850E33" w:rsidRPr="004C5407">
        <w:rPr>
          <w:rFonts w:ascii="Arial" w:hAnsi="Arial"/>
          <w:sz w:val="20"/>
        </w:rPr>
        <w:t xml:space="preserve"> </w:t>
      </w:r>
    </w:p>
    <w:p w14:paraId="3C488610" w14:textId="399AE10E" w:rsidR="00BF1A68" w:rsidRPr="004C5407" w:rsidRDefault="00003C51" w:rsidP="005F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20"/>
          <w:lang w:val="en-GB"/>
        </w:rPr>
      </w:pPr>
      <w:r w:rsidRPr="004C5407">
        <w:rPr>
          <w:rFonts w:ascii="Arial" w:hAnsi="Arial"/>
          <w:b/>
          <w:sz w:val="20"/>
          <w:lang w:val="en-GB"/>
        </w:rPr>
        <w:tab/>
      </w:r>
      <w:r w:rsidRPr="004C5407">
        <w:rPr>
          <w:rFonts w:ascii="Arial" w:hAnsi="Arial"/>
          <w:sz w:val="20"/>
          <w:lang w:val="en-GB"/>
        </w:rPr>
        <w:t xml:space="preserve">Section </w:t>
      </w:r>
      <w:r w:rsidR="005605D3" w:rsidRPr="004C5407">
        <w:rPr>
          <w:rFonts w:ascii="Arial" w:hAnsi="Arial"/>
          <w:bCs/>
          <w:sz w:val="20"/>
          <w:lang w:val="en-GB"/>
        </w:rPr>
        <w:t>8</w:t>
      </w:r>
      <w:r w:rsidR="001E4CBB" w:rsidRPr="004C5407">
        <w:rPr>
          <w:rFonts w:ascii="Arial" w:hAnsi="Arial"/>
          <w:bCs/>
          <w:sz w:val="20"/>
          <w:lang w:val="en-GB"/>
        </w:rPr>
        <w:t>.7</w:t>
      </w:r>
      <w:r w:rsidRPr="004C5407">
        <w:rPr>
          <w:rFonts w:ascii="Arial" w:hAnsi="Arial"/>
          <w:bCs/>
          <w:sz w:val="20"/>
          <w:lang w:val="en-GB"/>
        </w:rPr>
        <w:t>.</w:t>
      </w:r>
      <w:r w:rsidRPr="004C5407">
        <w:rPr>
          <w:rFonts w:ascii="Arial" w:hAnsi="Arial"/>
          <w:b/>
          <w:sz w:val="20"/>
          <w:lang w:val="en-GB"/>
        </w:rPr>
        <w:t xml:space="preserve"> </w:t>
      </w:r>
      <w:r w:rsidR="008E1391" w:rsidRPr="004C5407">
        <w:rPr>
          <w:rFonts w:ascii="Arial" w:hAnsi="Arial"/>
          <w:b/>
          <w:sz w:val="20"/>
          <w:lang w:val="en-GB"/>
        </w:rPr>
        <w:t xml:space="preserve"> </w:t>
      </w:r>
      <w:r w:rsidR="008E1391" w:rsidRPr="004C5407">
        <w:rPr>
          <w:rFonts w:ascii="Arial" w:hAnsi="Arial"/>
          <w:b/>
          <w:iCs/>
          <w:sz w:val="20"/>
          <w:lang w:val="en-GB"/>
        </w:rPr>
        <w:t>District Governor-Elect</w:t>
      </w:r>
      <w:r w:rsidR="008E1391" w:rsidRPr="004C5407">
        <w:rPr>
          <w:rFonts w:ascii="Arial" w:hAnsi="Arial"/>
          <w:b/>
          <w:sz w:val="20"/>
          <w:lang w:val="en-GB"/>
        </w:rPr>
        <w:t>.</w:t>
      </w:r>
      <w:r w:rsidR="008E1391" w:rsidRPr="004C5407">
        <w:rPr>
          <w:rFonts w:ascii="Arial" w:hAnsi="Arial"/>
          <w:sz w:val="20"/>
          <w:lang w:val="en-GB"/>
        </w:rPr>
        <w:t xml:space="preserve">  </w:t>
      </w:r>
      <w:bookmarkStart w:id="5" w:name="_Hlk124949666"/>
      <w:r w:rsidR="008E1391" w:rsidRPr="004C5407">
        <w:rPr>
          <w:rFonts w:ascii="Arial" w:hAnsi="Arial"/>
          <w:sz w:val="20"/>
          <w:lang w:val="en-GB"/>
        </w:rPr>
        <w:t>The D</w:t>
      </w:r>
      <w:r w:rsidR="00CC3231" w:rsidRPr="004C5407">
        <w:rPr>
          <w:rFonts w:ascii="Arial" w:hAnsi="Arial"/>
          <w:sz w:val="20"/>
          <w:lang w:val="en-GB"/>
        </w:rPr>
        <w:t>GE</w:t>
      </w:r>
      <w:r w:rsidR="008E1391" w:rsidRPr="004C5407">
        <w:rPr>
          <w:rFonts w:ascii="Arial" w:hAnsi="Arial"/>
          <w:sz w:val="20"/>
          <w:lang w:val="en-GB"/>
        </w:rPr>
        <w:t xml:space="preserve"> shall generally assist the D</w:t>
      </w:r>
      <w:r w:rsidR="00CC3231" w:rsidRPr="004C5407">
        <w:rPr>
          <w:rFonts w:ascii="Arial" w:hAnsi="Arial"/>
          <w:sz w:val="20"/>
          <w:lang w:val="en-GB"/>
        </w:rPr>
        <w:t>G</w:t>
      </w:r>
      <w:r w:rsidR="008E1391" w:rsidRPr="004C5407">
        <w:rPr>
          <w:rFonts w:ascii="Arial" w:hAnsi="Arial"/>
          <w:sz w:val="20"/>
          <w:lang w:val="en-GB"/>
        </w:rPr>
        <w:t xml:space="preserve"> as requested</w:t>
      </w:r>
      <w:r w:rsidR="00FA6DEF" w:rsidRPr="004C5407">
        <w:rPr>
          <w:rFonts w:ascii="Arial" w:hAnsi="Arial"/>
          <w:sz w:val="20"/>
          <w:lang w:val="en-GB"/>
        </w:rPr>
        <w:t xml:space="preserve"> and</w:t>
      </w:r>
      <w:r w:rsidR="00EE40CF" w:rsidRPr="004C5407">
        <w:rPr>
          <w:rFonts w:ascii="Arial" w:hAnsi="Arial"/>
          <w:sz w:val="20"/>
          <w:lang w:val="en-GB"/>
        </w:rPr>
        <w:t xml:space="preserve"> </w:t>
      </w:r>
      <w:r w:rsidR="005418D6" w:rsidRPr="004C5407">
        <w:rPr>
          <w:rFonts w:ascii="Arial" w:hAnsi="Arial"/>
          <w:sz w:val="20"/>
          <w:lang w:val="en-GB"/>
        </w:rPr>
        <w:t>fulfil</w:t>
      </w:r>
      <w:r w:rsidR="00FA6DEF" w:rsidRPr="004C5407">
        <w:rPr>
          <w:rFonts w:ascii="Arial" w:hAnsi="Arial"/>
          <w:sz w:val="20"/>
          <w:lang w:val="en-GB"/>
        </w:rPr>
        <w:t xml:space="preserve"> all duties and responsibilities </w:t>
      </w:r>
      <w:r w:rsidR="00CC3231" w:rsidRPr="004C5407">
        <w:rPr>
          <w:rFonts w:ascii="Arial" w:hAnsi="Arial"/>
          <w:sz w:val="20"/>
          <w:lang w:val="en-GB"/>
        </w:rPr>
        <w:t>of the DG</w:t>
      </w:r>
      <w:r w:rsidR="00EE40CF" w:rsidRPr="004C5407">
        <w:rPr>
          <w:rFonts w:ascii="Arial" w:hAnsi="Arial"/>
          <w:sz w:val="20"/>
          <w:lang w:val="en-GB"/>
        </w:rPr>
        <w:t>E</w:t>
      </w:r>
      <w:r w:rsidR="00CC3231" w:rsidRPr="004C5407">
        <w:rPr>
          <w:rFonts w:ascii="Arial" w:hAnsi="Arial"/>
          <w:sz w:val="20"/>
          <w:lang w:val="en-GB"/>
        </w:rPr>
        <w:t xml:space="preserve"> </w:t>
      </w:r>
      <w:r w:rsidR="00FA6DEF" w:rsidRPr="004C5407">
        <w:rPr>
          <w:rFonts w:ascii="Arial" w:hAnsi="Arial"/>
          <w:sz w:val="20"/>
          <w:lang w:val="en-GB"/>
        </w:rPr>
        <w:t xml:space="preserve">as stated in </w:t>
      </w:r>
      <w:r w:rsidR="00F9330C" w:rsidRPr="004C5407">
        <w:rPr>
          <w:rFonts w:ascii="Arial" w:hAnsi="Arial"/>
          <w:sz w:val="20"/>
          <w:lang w:val="en-GB"/>
        </w:rPr>
        <w:t xml:space="preserve">the </w:t>
      </w:r>
      <w:r w:rsidR="00CC3231" w:rsidRPr="004C5407">
        <w:rPr>
          <w:rFonts w:ascii="Arial" w:hAnsi="Arial"/>
          <w:sz w:val="20"/>
          <w:lang w:val="en-GB"/>
        </w:rPr>
        <w:t xml:space="preserve">RI </w:t>
      </w:r>
      <w:r w:rsidR="008E1391" w:rsidRPr="004C5407">
        <w:rPr>
          <w:rFonts w:ascii="Arial" w:hAnsi="Arial"/>
          <w:sz w:val="20"/>
          <w:lang w:val="en-GB"/>
        </w:rPr>
        <w:t xml:space="preserve">Bylaws </w:t>
      </w:r>
      <w:r w:rsidR="00CC3231" w:rsidRPr="004C5407">
        <w:rPr>
          <w:rFonts w:ascii="Arial" w:hAnsi="Arial"/>
          <w:sz w:val="20"/>
          <w:lang w:val="en-GB"/>
        </w:rPr>
        <w:t>and Manual of Procedure.</w:t>
      </w:r>
      <w:bookmarkEnd w:id="5"/>
      <w:r w:rsidR="00F9330C" w:rsidRPr="004C5407">
        <w:rPr>
          <w:rFonts w:ascii="Arial" w:hAnsi="Arial"/>
          <w:sz w:val="20"/>
          <w:lang w:val="en-GB"/>
        </w:rPr>
        <w:t xml:space="preserve"> </w:t>
      </w:r>
    </w:p>
    <w:p w14:paraId="0B876604" w14:textId="77777777" w:rsidR="005F3A08" w:rsidRPr="004C5407" w:rsidRDefault="005F3A08" w:rsidP="005F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i/>
          <w:sz w:val="20"/>
          <w:lang w:val="en-GB"/>
        </w:rPr>
      </w:pPr>
    </w:p>
    <w:p w14:paraId="0BC69E68" w14:textId="12AE0711" w:rsidR="00BF1A68" w:rsidRPr="004C5407" w:rsidRDefault="000A3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b/>
          <w:bCs/>
          <w:sz w:val="20"/>
          <w:lang w:val="en-GB"/>
        </w:rPr>
      </w:pPr>
      <w:r w:rsidRPr="004C5407">
        <w:rPr>
          <w:rFonts w:ascii="Arial" w:hAnsi="Arial"/>
          <w:sz w:val="20"/>
          <w:lang w:val="en-GB"/>
        </w:rPr>
        <w:tab/>
        <w:t xml:space="preserve">Section </w:t>
      </w:r>
      <w:r w:rsidR="005605D3" w:rsidRPr="004C5407">
        <w:rPr>
          <w:rFonts w:ascii="Arial" w:hAnsi="Arial"/>
          <w:sz w:val="20"/>
          <w:lang w:val="en-GB"/>
        </w:rPr>
        <w:t>8</w:t>
      </w:r>
      <w:r w:rsidR="001E4CBB" w:rsidRPr="004C5407">
        <w:rPr>
          <w:rFonts w:ascii="Arial" w:hAnsi="Arial"/>
          <w:sz w:val="20"/>
          <w:lang w:val="en-GB"/>
        </w:rPr>
        <w:t>.</w:t>
      </w:r>
      <w:r w:rsidRPr="004C5407">
        <w:rPr>
          <w:rFonts w:ascii="Arial" w:hAnsi="Arial"/>
          <w:sz w:val="20"/>
          <w:lang w:val="en-GB"/>
        </w:rPr>
        <w:t>8</w:t>
      </w:r>
      <w:r w:rsidRPr="004C5407">
        <w:rPr>
          <w:rFonts w:ascii="Arial" w:hAnsi="Arial"/>
          <w:b/>
          <w:bCs/>
          <w:sz w:val="20"/>
          <w:lang w:val="en-GB"/>
        </w:rPr>
        <w:t xml:space="preserve">. </w:t>
      </w:r>
      <w:r w:rsidR="00BF1A68" w:rsidRPr="004C5407">
        <w:rPr>
          <w:rFonts w:ascii="Arial" w:hAnsi="Arial"/>
          <w:sz w:val="20"/>
          <w:lang w:val="en-GB"/>
        </w:rPr>
        <w:t xml:space="preserve"> </w:t>
      </w:r>
      <w:r w:rsidR="00BF1A68" w:rsidRPr="004C5407">
        <w:rPr>
          <w:rFonts w:ascii="Arial" w:hAnsi="Arial"/>
          <w:b/>
          <w:bCs/>
          <w:sz w:val="20"/>
          <w:lang w:val="en-GB"/>
        </w:rPr>
        <w:t>District Governor-Nominee</w:t>
      </w:r>
      <w:r w:rsidR="00BF1A68" w:rsidRPr="004C5407">
        <w:rPr>
          <w:rFonts w:ascii="Arial" w:hAnsi="Arial"/>
          <w:b/>
          <w:bCs/>
          <w:i/>
          <w:iCs/>
          <w:sz w:val="20"/>
          <w:lang w:val="en-GB"/>
        </w:rPr>
        <w:t>.</w:t>
      </w:r>
      <w:r w:rsidR="00BF1A68" w:rsidRPr="004C5407">
        <w:rPr>
          <w:rFonts w:ascii="Arial" w:hAnsi="Arial"/>
          <w:b/>
          <w:bCs/>
          <w:sz w:val="20"/>
          <w:lang w:val="en-GB"/>
        </w:rPr>
        <w:t xml:space="preserve"> </w:t>
      </w:r>
      <w:r w:rsidR="00EE40CF" w:rsidRPr="004C5407">
        <w:rPr>
          <w:rFonts w:ascii="Arial" w:hAnsi="Arial"/>
          <w:sz w:val="20"/>
          <w:lang w:val="en-GB"/>
        </w:rPr>
        <w:t>The DGN shall also generally assist the DG as requested and fulfil all duties and responsibilities of the DGN as stated in the RI Bylaws and Manual of Procedure.</w:t>
      </w:r>
    </w:p>
    <w:p w14:paraId="684D96D5" w14:textId="77777777"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b/>
          <w:bCs/>
          <w:sz w:val="20"/>
          <w:lang w:val="en-GB"/>
        </w:rPr>
      </w:pPr>
    </w:p>
    <w:p w14:paraId="03A06816" w14:textId="4AF43DB0" w:rsidR="008E1391" w:rsidRPr="004C5407" w:rsidRDefault="009512EB" w:rsidP="003E4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b/>
          <w:sz w:val="20"/>
          <w:lang w:val="en-GB"/>
        </w:rPr>
        <w:tab/>
      </w:r>
      <w:r w:rsidR="000A3190" w:rsidRPr="004C5407">
        <w:rPr>
          <w:rFonts w:ascii="Arial" w:hAnsi="Arial"/>
          <w:sz w:val="20"/>
          <w:lang w:val="en-GB"/>
        </w:rPr>
        <w:t xml:space="preserve">Section </w:t>
      </w:r>
      <w:r w:rsidR="005605D3" w:rsidRPr="004C5407">
        <w:rPr>
          <w:rFonts w:ascii="Arial" w:hAnsi="Arial"/>
          <w:sz w:val="20"/>
          <w:lang w:val="en-GB"/>
        </w:rPr>
        <w:t>8</w:t>
      </w:r>
      <w:r w:rsidR="001E4CBB" w:rsidRPr="004C5407">
        <w:rPr>
          <w:rFonts w:ascii="Arial" w:hAnsi="Arial"/>
          <w:sz w:val="20"/>
          <w:lang w:val="en-GB"/>
        </w:rPr>
        <w:t>.</w:t>
      </w:r>
      <w:r w:rsidR="000A3190" w:rsidRPr="004C5407">
        <w:rPr>
          <w:rFonts w:ascii="Arial" w:hAnsi="Arial"/>
          <w:sz w:val="20"/>
          <w:lang w:val="en-GB"/>
        </w:rPr>
        <w:t xml:space="preserve">9. </w:t>
      </w:r>
      <w:r w:rsidR="008E1391" w:rsidRPr="004C5407">
        <w:rPr>
          <w:rFonts w:ascii="Arial" w:hAnsi="Arial"/>
          <w:b/>
          <w:iCs/>
          <w:sz w:val="20"/>
          <w:lang w:val="en-GB"/>
        </w:rPr>
        <w:t>Assistant Governors</w:t>
      </w:r>
      <w:r w:rsidR="008E1391" w:rsidRPr="004C5407">
        <w:rPr>
          <w:rFonts w:ascii="Arial" w:hAnsi="Arial"/>
          <w:b/>
          <w:sz w:val="20"/>
          <w:lang w:val="en-GB"/>
        </w:rPr>
        <w:t>.</w:t>
      </w:r>
      <w:r w:rsidR="008E1391" w:rsidRPr="004C5407">
        <w:rPr>
          <w:rFonts w:ascii="Arial" w:hAnsi="Arial"/>
          <w:sz w:val="20"/>
          <w:lang w:val="en-GB"/>
        </w:rPr>
        <w:t xml:space="preserve"> As provided in the Rotary International "District Leadership Plan”, as many Assistant Governors</w:t>
      </w:r>
      <w:r w:rsidR="00EE40CF" w:rsidRPr="004C5407">
        <w:rPr>
          <w:rFonts w:ascii="Arial" w:hAnsi="Arial"/>
          <w:sz w:val="20"/>
          <w:lang w:val="en-GB"/>
        </w:rPr>
        <w:t xml:space="preserve"> (“AG</w:t>
      </w:r>
      <w:r w:rsidR="007A01AC" w:rsidRPr="004C5407">
        <w:rPr>
          <w:rFonts w:ascii="Arial" w:hAnsi="Arial"/>
          <w:sz w:val="20"/>
          <w:lang w:val="en-GB"/>
        </w:rPr>
        <w:t>s</w:t>
      </w:r>
      <w:r w:rsidR="00EE40CF" w:rsidRPr="004C5407">
        <w:rPr>
          <w:rFonts w:ascii="Arial" w:hAnsi="Arial"/>
          <w:sz w:val="20"/>
          <w:lang w:val="en-GB"/>
        </w:rPr>
        <w:t>”)</w:t>
      </w:r>
      <w:r w:rsidR="008E1391" w:rsidRPr="004C5407">
        <w:rPr>
          <w:rFonts w:ascii="Arial" w:hAnsi="Arial"/>
          <w:sz w:val="20"/>
          <w:lang w:val="en-GB"/>
        </w:rPr>
        <w:t xml:space="preserve"> as deemed needed by the D</w:t>
      </w:r>
      <w:r w:rsidR="00EE40CF" w:rsidRPr="004C5407">
        <w:rPr>
          <w:rFonts w:ascii="Arial" w:hAnsi="Arial"/>
          <w:sz w:val="20"/>
          <w:lang w:val="en-GB"/>
        </w:rPr>
        <w:t>G</w:t>
      </w:r>
      <w:r w:rsidR="008E1391" w:rsidRPr="004C5407">
        <w:rPr>
          <w:rFonts w:ascii="Arial" w:hAnsi="Arial"/>
          <w:sz w:val="20"/>
          <w:lang w:val="en-GB"/>
        </w:rPr>
        <w:t xml:space="preserve"> shall be appointed by the D</w:t>
      </w:r>
      <w:r w:rsidR="00EE40CF" w:rsidRPr="004C5407">
        <w:rPr>
          <w:rFonts w:ascii="Arial" w:hAnsi="Arial"/>
          <w:sz w:val="20"/>
          <w:lang w:val="en-GB"/>
        </w:rPr>
        <w:t>G</w:t>
      </w:r>
      <w:r w:rsidR="008E1391" w:rsidRPr="004C5407">
        <w:rPr>
          <w:rFonts w:ascii="Arial" w:hAnsi="Arial"/>
          <w:sz w:val="20"/>
          <w:lang w:val="en-GB"/>
        </w:rPr>
        <w:t xml:space="preserve"> to serve a term of one </w:t>
      </w:r>
      <w:r w:rsidR="00155F13" w:rsidRPr="004C5407">
        <w:rPr>
          <w:rFonts w:ascii="Arial" w:hAnsi="Arial"/>
          <w:sz w:val="20"/>
          <w:lang w:val="en-GB"/>
        </w:rPr>
        <w:t>(</w:t>
      </w:r>
      <w:r w:rsidR="008E1391" w:rsidRPr="004C5407">
        <w:rPr>
          <w:rFonts w:ascii="Arial" w:hAnsi="Arial"/>
          <w:sz w:val="20"/>
          <w:lang w:val="en-GB"/>
        </w:rPr>
        <w:t>1) year to coincide with the term of the D</w:t>
      </w:r>
      <w:r w:rsidR="00EE40CF" w:rsidRPr="004C5407">
        <w:rPr>
          <w:rFonts w:ascii="Arial" w:hAnsi="Arial"/>
          <w:sz w:val="20"/>
          <w:lang w:val="en-GB"/>
        </w:rPr>
        <w:t>G</w:t>
      </w:r>
      <w:r w:rsidR="008E1391" w:rsidRPr="004C5407">
        <w:rPr>
          <w:rFonts w:ascii="Arial" w:hAnsi="Arial"/>
          <w:sz w:val="20"/>
          <w:lang w:val="en-GB"/>
        </w:rPr>
        <w:t>.  They may continue in that capacity if asked by the next incoming D</w:t>
      </w:r>
      <w:r w:rsidR="00EE40CF" w:rsidRPr="004C5407">
        <w:rPr>
          <w:rFonts w:ascii="Arial" w:hAnsi="Arial"/>
          <w:sz w:val="20"/>
          <w:lang w:val="en-GB"/>
        </w:rPr>
        <w:t>G</w:t>
      </w:r>
      <w:r w:rsidR="008E1391" w:rsidRPr="004C5407">
        <w:rPr>
          <w:rFonts w:ascii="Arial" w:hAnsi="Arial"/>
          <w:sz w:val="20"/>
          <w:lang w:val="en-GB"/>
        </w:rPr>
        <w:t xml:space="preserve"> but may serve no more than three (3) one (1) year terms</w:t>
      </w:r>
      <w:r w:rsidR="00EE40CF" w:rsidRPr="004C5407">
        <w:rPr>
          <w:rFonts w:ascii="Arial" w:hAnsi="Arial"/>
          <w:sz w:val="20"/>
          <w:lang w:val="en-GB"/>
        </w:rPr>
        <w:t xml:space="preserve"> consecutively</w:t>
      </w:r>
      <w:r w:rsidR="008E1391" w:rsidRPr="004C5407">
        <w:rPr>
          <w:rFonts w:ascii="Arial" w:hAnsi="Arial"/>
          <w:sz w:val="20"/>
          <w:lang w:val="en-GB"/>
        </w:rPr>
        <w:t>.  They must have been an active member of a club in the District for at least three (3) years, have served as president of a club for a full term and have demonstrated outstanding performance at the district level.  They must agree to attend the A</w:t>
      </w:r>
      <w:r w:rsidR="00EE40CF" w:rsidRPr="004C5407">
        <w:rPr>
          <w:rFonts w:ascii="Arial" w:hAnsi="Arial"/>
          <w:sz w:val="20"/>
          <w:lang w:val="en-GB"/>
        </w:rPr>
        <w:t>G</w:t>
      </w:r>
      <w:r w:rsidR="008E1391" w:rsidRPr="004C5407">
        <w:rPr>
          <w:rFonts w:ascii="Arial" w:hAnsi="Arial"/>
          <w:sz w:val="20"/>
          <w:lang w:val="en-GB"/>
        </w:rPr>
        <w:t xml:space="preserve"> training session, the District Conference and District Assembly, visit each club in his/her assigned area a minimum of once each quarter, attend the </w:t>
      </w:r>
      <w:r w:rsidR="00EE40CF" w:rsidRPr="004C5407">
        <w:rPr>
          <w:rFonts w:ascii="Arial" w:hAnsi="Arial"/>
          <w:sz w:val="20"/>
          <w:lang w:val="en-GB"/>
        </w:rPr>
        <w:t>c</w:t>
      </w:r>
      <w:r w:rsidR="008E1391" w:rsidRPr="004C5407">
        <w:rPr>
          <w:rFonts w:ascii="Arial" w:hAnsi="Arial"/>
          <w:sz w:val="20"/>
          <w:lang w:val="en-GB"/>
        </w:rPr>
        <w:t xml:space="preserve">lub </w:t>
      </w:r>
      <w:r w:rsidR="00EE40CF" w:rsidRPr="004C5407">
        <w:rPr>
          <w:rFonts w:ascii="Arial" w:hAnsi="Arial"/>
          <w:sz w:val="20"/>
          <w:lang w:val="en-GB"/>
        </w:rPr>
        <w:t>a</w:t>
      </w:r>
      <w:r w:rsidR="008E1391" w:rsidRPr="004C5407">
        <w:rPr>
          <w:rFonts w:ascii="Arial" w:hAnsi="Arial"/>
          <w:sz w:val="20"/>
          <w:lang w:val="en-GB"/>
        </w:rPr>
        <w:t xml:space="preserve">ssembly, help each club plan for the </w:t>
      </w:r>
      <w:r w:rsidR="00EE40CF" w:rsidRPr="004C5407">
        <w:rPr>
          <w:rFonts w:ascii="Arial" w:hAnsi="Arial"/>
          <w:sz w:val="20"/>
          <w:lang w:val="en-GB"/>
        </w:rPr>
        <w:t>D</w:t>
      </w:r>
      <w:r w:rsidR="008E1391" w:rsidRPr="004C5407">
        <w:rPr>
          <w:rFonts w:ascii="Arial" w:hAnsi="Arial"/>
          <w:sz w:val="20"/>
          <w:lang w:val="en-GB"/>
        </w:rPr>
        <w:t>G</w:t>
      </w:r>
      <w:r w:rsidR="00027E91" w:rsidRPr="004C5407">
        <w:rPr>
          <w:rFonts w:ascii="Arial" w:hAnsi="Arial"/>
          <w:sz w:val="20"/>
          <w:lang w:val="en-GB"/>
        </w:rPr>
        <w:t>’</w:t>
      </w:r>
      <w:r w:rsidR="008E1391" w:rsidRPr="004C5407">
        <w:rPr>
          <w:rFonts w:ascii="Arial" w:hAnsi="Arial"/>
          <w:sz w:val="20"/>
          <w:lang w:val="en-GB"/>
        </w:rPr>
        <w:t xml:space="preserve">s club visit, encourage clubs to follow through on requests and recommendations of the </w:t>
      </w:r>
      <w:r w:rsidR="00027E91" w:rsidRPr="004C5407">
        <w:rPr>
          <w:rFonts w:ascii="Arial" w:hAnsi="Arial"/>
          <w:sz w:val="20"/>
          <w:lang w:val="en-GB"/>
        </w:rPr>
        <w:t>D</w:t>
      </w:r>
      <w:r w:rsidR="008E1391" w:rsidRPr="004C5407">
        <w:rPr>
          <w:rFonts w:ascii="Arial" w:hAnsi="Arial"/>
          <w:sz w:val="20"/>
          <w:lang w:val="en-GB"/>
        </w:rPr>
        <w:t>G</w:t>
      </w:r>
      <w:r w:rsidR="00027E91" w:rsidRPr="004C5407">
        <w:rPr>
          <w:rFonts w:ascii="Arial" w:hAnsi="Arial"/>
          <w:sz w:val="20"/>
          <w:lang w:val="en-GB"/>
        </w:rPr>
        <w:t xml:space="preserve"> </w:t>
      </w:r>
      <w:r w:rsidR="008E1391" w:rsidRPr="004C5407">
        <w:rPr>
          <w:rFonts w:ascii="Arial" w:hAnsi="Arial"/>
          <w:sz w:val="20"/>
          <w:lang w:val="en-GB"/>
        </w:rPr>
        <w:t xml:space="preserve">and keep the </w:t>
      </w:r>
      <w:r w:rsidR="00027E91" w:rsidRPr="004C5407">
        <w:rPr>
          <w:rFonts w:ascii="Arial" w:hAnsi="Arial"/>
          <w:sz w:val="20"/>
          <w:lang w:val="en-GB"/>
        </w:rPr>
        <w:t>D</w:t>
      </w:r>
      <w:r w:rsidR="008E1391" w:rsidRPr="004C5407">
        <w:rPr>
          <w:rFonts w:ascii="Arial" w:hAnsi="Arial"/>
          <w:sz w:val="20"/>
          <w:lang w:val="en-GB"/>
        </w:rPr>
        <w:t>G informed on problems and progress within their assigned clubs.</w:t>
      </w:r>
    </w:p>
    <w:p w14:paraId="3BC5CD63" w14:textId="77777777"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20"/>
          <w:lang w:val="en-GB"/>
        </w:rPr>
      </w:pPr>
    </w:p>
    <w:p w14:paraId="795CF5C7" w14:textId="790D8CFB" w:rsidR="006E66BA" w:rsidRPr="004C5407" w:rsidRDefault="004841D2" w:rsidP="003E4952">
      <w:pPr>
        <w:jc w:val="both"/>
        <w:rPr>
          <w:rFonts w:ascii="Arial" w:hAnsi="Arial"/>
          <w:sz w:val="20"/>
        </w:rPr>
      </w:pPr>
      <w:r w:rsidRPr="004C5407">
        <w:rPr>
          <w:rFonts w:ascii="Arial" w:hAnsi="Arial"/>
          <w:b/>
          <w:sz w:val="20"/>
          <w:lang w:val="en-GB"/>
        </w:rPr>
        <w:tab/>
      </w:r>
      <w:r w:rsidRPr="004C5407">
        <w:rPr>
          <w:rFonts w:ascii="Arial" w:hAnsi="Arial"/>
          <w:sz w:val="20"/>
          <w:lang w:val="en-GB"/>
        </w:rPr>
        <w:t xml:space="preserve">Section </w:t>
      </w:r>
      <w:r w:rsidR="005605D3" w:rsidRPr="004C5407">
        <w:rPr>
          <w:rFonts w:ascii="Arial" w:hAnsi="Arial"/>
          <w:bCs/>
          <w:sz w:val="20"/>
          <w:lang w:val="en-GB"/>
        </w:rPr>
        <w:t>8</w:t>
      </w:r>
      <w:r w:rsidR="001E4CBB" w:rsidRPr="004C5407">
        <w:rPr>
          <w:rFonts w:ascii="Arial" w:hAnsi="Arial"/>
          <w:bCs/>
          <w:sz w:val="20"/>
          <w:lang w:val="en-GB"/>
        </w:rPr>
        <w:t>.</w:t>
      </w:r>
      <w:r w:rsidRPr="004C5407">
        <w:rPr>
          <w:rFonts w:ascii="Arial" w:hAnsi="Arial"/>
          <w:bCs/>
          <w:sz w:val="20"/>
          <w:lang w:val="en-GB"/>
        </w:rPr>
        <w:t>10</w:t>
      </w:r>
      <w:r w:rsidRPr="004C5407">
        <w:rPr>
          <w:rFonts w:ascii="Arial" w:hAnsi="Arial"/>
          <w:b/>
          <w:sz w:val="20"/>
          <w:lang w:val="en-GB"/>
        </w:rPr>
        <w:t>.</w:t>
      </w:r>
      <w:r w:rsidR="00CE1D2A" w:rsidRPr="004C5407">
        <w:rPr>
          <w:rFonts w:ascii="Arial" w:hAnsi="Arial"/>
          <w:b/>
          <w:sz w:val="20"/>
          <w:lang w:val="en-GB"/>
        </w:rPr>
        <w:t xml:space="preserve"> </w:t>
      </w:r>
      <w:r w:rsidRPr="004C5407">
        <w:rPr>
          <w:rFonts w:ascii="Arial" w:hAnsi="Arial"/>
          <w:b/>
          <w:sz w:val="20"/>
          <w:lang w:val="en-GB"/>
        </w:rPr>
        <w:t xml:space="preserve"> </w:t>
      </w:r>
      <w:r w:rsidR="008E1391" w:rsidRPr="004C5407">
        <w:rPr>
          <w:rFonts w:ascii="Arial" w:hAnsi="Arial"/>
          <w:b/>
          <w:iCs/>
          <w:sz w:val="20"/>
          <w:lang w:val="en-GB"/>
        </w:rPr>
        <w:t>The District Treasurer</w:t>
      </w:r>
      <w:r w:rsidR="00027E91" w:rsidRPr="004C5407">
        <w:rPr>
          <w:rFonts w:ascii="Arial" w:hAnsi="Arial"/>
          <w:b/>
          <w:i/>
          <w:sz w:val="20"/>
          <w:lang w:val="en-GB"/>
        </w:rPr>
        <w:t>.</w:t>
      </w:r>
      <w:r w:rsidR="0046670F" w:rsidRPr="004C5407">
        <w:rPr>
          <w:rFonts w:ascii="Arial" w:hAnsi="Arial"/>
          <w:b/>
          <w:sz w:val="20"/>
          <w:lang w:val="en-GB"/>
        </w:rPr>
        <w:t xml:space="preserve"> </w:t>
      </w:r>
      <w:r w:rsidR="008E1391" w:rsidRPr="004C5407">
        <w:rPr>
          <w:rFonts w:ascii="Arial" w:hAnsi="Arial"/>
          <w:sz w:val="20"/>
          <w:lang w:val="en-GB"/>
        </w:rPr>
        <w:t>The District Treasurer shall be appointed by the D</w:t>
      </w:r>
      <w:r w:rsidR="00027E91" w:rsidRPr="004C5407">
        <w:rPr>
          <w:rFonts w:ascii="Arial" w:hAnsi="Arial"/>
          <w:sz w:val="20"/>
          <w:lang w:val="en-GB"/>
        </w:rPr>
        <w:t>G</w:t>
      </w:r>
      <w:r w:rsidR="008E1391" w:rsidRPr="004C5407">
        <w:rPr>
          <w:rFonts w:ascii="Arial" w:hAnsi="Arial"/>
          <w:sz w:val="20"/>
          <w:lang w:val="en-GB"/>
        </w:rPr>
        <w:t xml:space="preserve"> to serve a term of one (1) year to coincide with the term of the D</w:t>
      </w:r>
      <w:r w:rsidR="00027E91" w:rsidRPr="004C5407">
        <w:rPr>
          <w:rFonts w:ascii="Arial" w:hAnsi="Arial"/>
          <w:sz w:val="20"/>
          <w:lang w:val="en-GB"/>
        </w:rPr>
        <w:t>G</w:t>
      </w:r>
      <w:r w:rsidR="008E1391" w:rsidRPr="004C5407">
        <w:rPr>
          <w:rFonts w:ascii="Arial" w:hAnsi="Arial"/>
          <w:sz w:val="20"/>
          <w:lang w:val="en-GB"/>
        </w:rPr>
        <w:t>.  The District Treasurer shall oversee the collection of all funds and payment of all district obligations under the direction of the D</w:t>
      </w:r>
      <w:r w:rsidR="00027E91" w:rsidRPr="004C5407">
        <w:rPr>
          <w:rFonts w:ascii="Arial" w:hAnsi="Arial"/>
          <w:sz w:val="20"/>
          <w:lang w:val="en-GB"/>
        </w:rPr>
        <w:t>G</w:t>
      </w:r>
      <w:r w:rsidR="008E1391" w:rsidRPr="004C5407">
        <w:rPr>
          <w:rFonts w:ascii="Arial" w:hAnsi="Arial"/>
          <w:sz w:val="20"/>
          <w:lang w:val="en-GB"/>
        </w:rPr>
        <w:t xml:space="preserve"> and the District Finance Committee</w:t>
      </w:r>
      <w:r w:rsidR="002B62C6" w:rsidRPr="004C5407">
        <w:rPr>
          <w:rFonts w:ascii="Arial" w:hAnsi="Arial"/>
          <w:sz w:val="20"/>
          <w:lang w:val="en-GB"/>
        </w:rPr>
        <w:t xml:space="preserve"> (“Finance Committee”)</w:t>
      </w:r>
      <w:r w:rsidR="008E1391" w:rsidRPr="004C5407">
        <w:rPr>
          <w:rFonts w:ascii="Arial" w:hAnsi="Arial"/>
          <w:sz w:val="20"/>
          <w:lang w:val="en-GB"/>
        </w:rPr>
        <w:t>.  He/she shall also serve as a voting member of the</w:t>
      </w:r>
      <w:r w:rsidR="002B62C6" w:rsidRPr="004C5407">
        <w:rPr>
          <w:rFonts w:ascii="Arial" w:hAnsi="Arial"/>
          <w:sz w:val="20"/>
          <w:lang w:val="en-GB"/>
        </w:rPr>
        <w:t xml:space="preserve"> </w:t>
      </w:r>
      <w:r w:rsidR="008E1391" w:rsidRPr="004C5407">
        <w:rPr>
          <w:rFonts w:ascii="Arial" w:hAnsi="Arial"/>
          <w:sz w:val="20"/>
          <w:lang w:val="en-GB"/>
        </w:rPr>
        <w:t xml:space="preserve">Finance Committee and carry out </w:t>
      </w:r>
      <w:r w:rsidR="002B62C6" w:rsidRPr="004C5407">
        <w:rPr>
          <w:rFonts w:ascii="Arial" w:hAnsi="Arial"/>
          <w:sz w:val="20"/>
          <w:lang w:val="en-GB"/>
        </w:rPr>
        <w:t xml:space="preserve">such </w:t>
      </w:r>
      <w:r w:rsidR="008E1391" w:rsidRPr="004C5407">
        <w:rPr>
          <w:rFonts w:ascii="Arial" w:hAnsi="Arial"/>
          <w:sz w:val="20"/>
          <w:lang w:val="en-GB"/>
        </w:rPr>
        <w:t xml:space="preserve">additional duties set out in </w:t>
      </w:r>
      <w:r w:rsidR="00027E91" w:rsidRPr="004C5407">
        <w:rPr>
          <w:rFonts w:ascii="Arial" w:hAnsi="Arial"/>
          <w:sz w:val="20"/>
          <w:lang w:val="en-GB"/>
        </w:rPr>
        <w:t xml:space="preserve">ARTICLE </w:t>
      </w:r>
      <w:r w:rsidR="00F05729" w:rsidRPr="004C5407">
        <w:rPr>
          <w:rFonts w:ascii="Arial" w:hAnsi="Arial"/>
          <w:sz w:val="20"/>
          <w:lang w:val="en-GB"/>
        </w:rPr>
        <w:t>XI</w:t>
      </w:r>
      <w:r w:rsidR="00027E91" w:rsidRPr="004C5407">
        <w:rPr>
          <w:rFonts w:ascii="Arial" w:hAnsi="Arial"/>
          <w:sz w:val="20"/>
          <w:lang w:val="en-GB"/>
        </w:rPr>
        <w:t xml:space="preserve"> below.</w:t>
      </w:r>
      <w:r w:rsidR="008E1391" w:rsidRPr="004C5407">
        <w:rPr>
          <w:rFonts w:ascii="Arial" w:hAnsi="Arial"/>
          <w:sz w:val="20"/>
          <w:lang w:val="en-GB"/>
        </w:rPr>
        <w:t xml:space="preserve">  The District Treasurer shall be an active member of a club in the district and be a Certified Public Accountant licensed to practice in the State of Texas.  </w:t>
      </w:r>
    </w:p>
    <w:p w14:paraId="7AA46F74" w14:textId="77777777"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20"/>
          <w:lang w:val="en-GB"/>
        </w:rPr>
      </w:pPr>
    </w:p>
    <w:p w14:paraId="199F9895" w14:textId="09526B46" w:rsidR="00F914D2" w:rsidRPr="004C5407" w:rsidRDefault="004841D2" w:rsidP="003E4952">
      <w:pPr>
        <w:spacing w:after="240"/>
        <w:ind w:firstLine="720"/>
        <w:jc w:val="both"/>
        <w:rPr>
          <w:rFonts w:ascii="Arial" w:hAnsi="Arial"/>
          <w:sz w:val="20"/>
        </w:rPr>
      </w:pPr>
      <w:r w:rsidRPr="004C5407">
        <w:rPr>
          <w:rFonts w:ascii="Arial" w:hAnsi="Arial"/>
          <w:sz w:val="20"/>
          <w:lang w:val="en-GB"/>
        </w:rPr>
        <w:t xml:space="preserve">Section </w:t>
      </w:r>
      <w:r w:rsidR="005605D3" w:rsidRPr="004C5407">
        <w:rPr>
          <w:rFonts w:ascii="Arial" w:hAnsi="Arial"/>
          <w:bCs/>
          <w:sz w:val="20"/>
          <w:lang w:val="en-GB"/>
        </w:rPr>
        <w:t>8.</w:t>
      </w:r>
      <w:r w:rsidRPr="004C5407">
        <w:rPr>
          <w:rFonts w:ascii="Arial" w:hAnsi="Arial"/>
          <w:bCs/>
          <w:sz w:val="20"/>
          <w:lang w:val="en-GB"/>
        </w:rPr>
        <w:t>11</w:t>
      </w:r>
      <w:r w:rsidR="00B11F1A" w:rsidRPr="004C5407">
        <w:rPr>
          <w:rFonts w:ascii="Arial" w:hAnsi="Arial"/>
          <w:b/>
          <w:sz w:val="20"/>
          <w:lang w:val="en-GB"/>
        </w:rPr>
        <w:t xml:space="preserve"> </w:t>
      </w:r>
      <w:r w:rsidR="008E1391" w:rsidRPr="004C5407">
        <w:rPr>
          <w:rFonts w:ascii="Arial" w:hAnsi="Arial"/>
          <w:b/>
          <w:iCs/>
          <w:sz w:val="20"/>
          <w:lang w:val="en-GB"/>
        </w:rPr>
        <w:t>District Secretary</w:t>
      </w:r>
      <w:r w:rsidR="008E1391" w:rsidRPr="004C5407">
        <w:rPr>
          <w:rFonts w:ascii="Arial" w:hAnsi="Arial"/>
          <w:b/>
          <w:sz w:val="20"/>
          <w:lang w:val="en-GB"/>
        </w:rPr>
        <w:t>.</w:t>
      </w:r>
      <w:r w:rsidR="008E1391" w:rsidRPr="004C5407">
        <w:rPr>
          <w:rFonts w:ascii="Arial" w:hAnsi="Arial"/>
          <w:sz w:val="20"/>
          <w:lang w:val="en-GB"/>
        </w:rPr>
        <w:t xml:space="preserve">  The District Secretary shall be appointed by the D</w:t>
      </w:r>
      <w:r w:rsidR="002B62C6" w:rsidRPr="004C5407">
        <w:rPr>
          <w:rFonts w:ascii="Arial" w:hAnsi="Arial"/>
          <w:sz w:val="20"/>
          <w:lang w:val="en-GB"/>
        </w:rPr>
        <w:t>G</w:t>
      </w:r>
      <w:r w:rsidR="008E1391" w:rsidRPr="004C5407">
        <w:rPr>
          <w:rFonts w:ascii="Arial" w:hAnsi="Arial"/>
          <w:sz w:val="20"/>
          <w:lang w:val="en-GB"/>
        </w:rPr>
        <w:t xml:space="preserve"> to serve a term of one (1) year to coincide with the term of the D</w:t>
      </w:r>
      <w:r w:rsidR="002B62C6" w:rsidRPr="004C5407">
        <w:rPr>
          <w:rFonts w:ascii="Arial" w:hAnsi="Arial"/>
          <w:sz w:val="20"/>
          <w:lang w:val="en-GB"/>
        </w:rPr>
        <w:t>G</w:t>
      </w:r>
      <w:r w:rsidR="008E1391" w:rsidRPr="004C5407">
        <w:rPr>
          <w:rFonts w:ascii="Arial" w:hAnsi="Arial"/>
          <w:sz w:val="20"/>
          <w:lang w:val="en-GB"/>
        </w:rPr>
        <w:t>. The District Secretary shall assist the D</w:t>
      </w:r>
      <w:r w:rsidR="002B62C6" w:rsidRPr="004C5407">
        <w:rPr>
          <w:rFonts w:ascii="Arial" w:hAnsi="Arial"/>
          <w:sz w:val="20"/>
          <w:lang w:val="en-GB"/>
        </w:rPr>
        <w:t>G</w:t>
      </w:r>
      <w:r w:rsidR="008E1391" w:rsidRPr="004C5407">
        <w:rPr>
          <w:rFonts w:ascii="Arial" w:hAnsi="Arial"/>
          <w:sz w:val="20"/>
          <w:lang w:val="en-GB"/>
        </w:rPr>
        <w:t xml:space="preserve"> as requested and shall carry out any duties set out in the</w:t>
      </w:r>
      <w:r w:rsidR="002B62C6" w:rsidRPr="004C5407">
        <w:rPr>
          <w:rFonts w:ascii="Arial" w:hAnsi="Arial"/>
          <w:sz w:val="20"/>
          <w:lang w:val="en-GB"/>
        </w:rPr>
        <w:t>se</w:t>
      </w:r>
      <w:r w:rsidR="008E1391" w:rsidRPr="004C5407">
        <w:rPr>
          <w:rFonts w:ascii="Arial" w:hAnsi="Arial"/>
          <w:sz w:val="20"/>
          <w:lang w:val="en-GB"/>
        </w:rPr>
        <w:t xml:space="preserve"> </w:t>
      </w:r>
      <w:r w:rsidR="002B62C6" w:rsidRPr="004C5407">
        <w:rPr>
          <w:rFonts w:ascii="Arial" w:hAnsi="Arial"/>
          <w:sz w:val="20"/>
          <w:lang w:val="en-GB"/>
        </w:rPr>
        <w:t>b</w:t>
      </w:r>
      <w:r w:rsidR="008E1391" w:rsidRPr="004C5407">
        <w:rPr>
          <w:rFonts w:ascii="Arial" w:hAnsi="Arial"/>
          <w:sz w:val="20"/>
          <w:lang w:val="en-GB"/>
        </w:rPr>
        <w:t>ylaws for this office.  The District Secretary shall be an active member of a club in the district.</w:t>
      </w:r>
      <w:r w:rsidR="00F914D2" w:rsidRPr="004C5407">
        <w:rPr>
          <w:szCs w:val="24"/>
        </w:rPr>
        <w:t xml:space="preserve"> </w:t>
      </w:r>
      <w:r w:rsidR="00F914D2" w:rsidRPr="004C5407">
        <w:rPr>
          <w:rFonts w:ascii="Arial" w:hAnsi="Arial" w:cs="Arial"/>
          <w:sz w:val="20"/>
        </w:rPr>
        <w:t xml:space="preserve">The </w:t>
      </w:r>
      <w:r w:rsidR="002B62C6" w:rsidRPr="004C5407">
        <w:rPr>
          <w:rFonts w:ascii="Arial" w:hAnsi="Arial" w:cs="Arial"/>
          <w:sz w:val="20"/>
        </w:rPr>
        <w:t>District S</w:t>
      </w:r>
      <w:r w:rsidR="00F914D2" w:rsidRPr="004C5407">
        <w:rPr>
          <w:rFonts w:ascii="Arial" w:hAnsi="Arial" w:cs="Arial"/>
          <w:sz w:val="20"/>
        </w:rPr>
        <w:t xml:space="preserve">ecretary shall attend all meetings of the </w:t>
      </w:r>
      <w:r w:rsidR="00215104" w:rsidRPr="004C5407">
        <w:rPr>
          <w:rFonts w:ascii="Arial" w:hAnsi="Arial" w:cs="Arial"/>
          <w:sz w:val="20"/>
        </w:rPr>
        <w:t>Board</w:t>
      </w:r>
      <w:r w:rsidR="00F914D2" w:rsidRPr="004C5407">
        <w:rPr>
          <w:rFonts w:ascii="Arial" w:hAnsi="Arial" w:cs="Arial"/>
          <w:sz w:val="20"/>
        </w:rPr>
        <w:t xml:space="preserve"> and shall record all votes and</w:t>
      </w:r>
      <w:r w:rsidR="00F914D2" w:rsidRPr="004C5407">
        <w:rPr>
          <w:szCs w:val="24"/>
        </w:rPr>
        <w:t xml:space="preserve"> </w:t>
      </w:r>
      <w:r w:rsidR="00F914D2" w:rsidRPr="004C5407">
        <w:rPr>
          <w:rFonts w:ascii="Arial" w:hAnsi="Arial" w:cs="Arial"/>
          <w:sz w:val="20"/>
        </w:rPr>
        <w:t xml:space="preserve">minutes of all proceedings in books to be kept for that purpose, and shall perform, or cause to be performed, like duties for the standing committees when required. The </w:t>
      </w:r>
      <w:r w:rsidR="002B62C6" w:rsidRPr="004C5407">
        <w:rPr>
          <w:rFonts w:ascii="Arial" w:hAnsi="Arial" w:cs="Arial"/>
          <w:sz w:val="20"/>
        </w:rPr>
        <w:t>District S</w:t>
      </w:r>
      <w:r w:rsidR="00F914D2" w:rsidRPr="004C5407">
        <w:rPr>
          <w:rFonts w:ascii="Arial" w:hAnsi="Arial" w:cs="Arial"/>
          <w:sz w:val="20"/>
        </w:rPr>
        <w:t xml:space="preserve">ecretary shall give, or cause to be given, any notice required to be given of any meetings of the </w:t>
      </w:r>
      <w:r w:rsidR="00215104" w:rsidRPr="004C5407">
        <w:rPr>
          <w:rFonts w:ascii="Arial" w:hAnsi="Arial" w:cs="Arial"/>
          <w:sz w:val="20"/>
        </w:rPr>
        <w:t>Board</w:t>
      </w:r>
      <w:r w:rsidR="00F914D2" w:rsidRPr="004C5407">
        <w:rPr>
          <w:rFonts w:ascii="Arial" w:hAnsi="Arial" w:cs="Arial"/>
          <w:sz w:val="20"/>
        </w:rPr>
        <w:t xml:space="preserve"> and of the standing committees when required. The </w:t>
      </w:r>
      <w:r w:rsidR="002B62C6" w:rsidRPr="004C5407">
        <w:rPr>
          <w:rFonts w:ascii="Arial" w:hAnsi="Arial" w:cs="Arial"/>
          <w:sz w:val="20"/>
        </w:rPr>
        <w:t>District S</w:t>
      </w:r>
      <w:r w:rsidR="00F914D2" w:rsidRPr="004C5407">
        <w:rPr>
          <w:rFonts w:ascii="Arial" w:hAnsi="Arial" w:cs="Arial"/>
          <w:sz w:val="20"/>
        </w:rPr>
        <w:t xml:space="preserve">ecretary shall cause to be kept such books and records as the </w:t>
      </w:r>
      <w:r w:rsidR="00215104" w:rsidRPr="004C5407">
        <w:rPr>
          <w:rFonts w:ascii="Arial" w:hAnsi="Arial" w:cs="Arial"/>
          <w:sz w:val="20"/>
        </w:rPr>
        <w:t>Board</w:t>
      </w:r>
      <w:r w:rsidR="00F914D2" w:rsidRPr="004C5407">
        <w:rPr>
          <w:rFonts w:ascii="Arial" w:hAnsi="Arial" w:cs="Arial"/>
          <w:sz w:val="20"/>
        </w:rPr>
        <w:t xml:space="preserve"> or the chairperson of the </w:t>
      </w:r>
      <w:r w:rsidR="00215104" w:rsidRPr="004C5407">
        <w:rPr>
          <w:rFonts w:ascii="Arial" w:hAnsi="Arial" w:cs="Arial"/>
          <w:sz w:val="20"/>
        </w:rPr>
        <w:t>Board</w:t>
      </w:r>
      <w:r w:rsidR="00F914D2" w:rsidRPr="004C5407">
        <w:rPr>
          <w:rFonts w:ascii="Arial" w:hAnsi="Arial" w:cs="Arial"/>
          <w:sz w:val="20"/>
        </w:rPr>
        <w:t xml:space="preserve"> my require. The </w:t>
      </w:r>
      <w:r w:rsidR="002B62C6" w:rsidRPr="004C5407">
        <w:rPr>
          <w:rFonts w:ascii="Arial" w:hAnsi="Arial" w:cs="Arial"/>
          <w:sz w:val="20"/>
        </w:rPr>
        <w:t>District S</w:t>
      </w:r>
      <w:r w:rsidR="00F914D2" w:rsidRPr="004C5407">
        <w:rPr>
          <w:rFonts w:ascii="Arial" w:hAnsi="Arial" w:cs="Arial"/>
          <w:sz w:val="20"/>
        </w:rPr>
        <w:t xml:space="preserve">ecretary shall perform such other duties as may be incident to the office of a secretary of a corporation or as may be assigned to him or her by the </w:t>
      </w:r>
      <w:r w:rsidR="00215104" w:rsidRPr="004C5407">
        <w:rPr>
          <w:rFonts w:ascii="Arial" w:hAnsi="Arial" w:cs="Arial"/>
          <w:sz w:val="20"/>
        </w:rPr>
        <w:t>Board</w:t>
      </w:r>
      <w:r w:rsidR="00F914D2" w:rsidRPr="004C5407">
        <w:rPr>
          <w:rFonts w:ascii="Arial" w:hAnsi="Arial" w:cs="Arial"/>
          <w:sz w:val="20"/>
        </w:rPr>
        <w:t xml:space="preserve"> or the chairperson of the </w:t>
      </w:r>
      <w:r w:rsidR="00215104" w:rsidRPr="004C5407">
        <w:rPr>
          <w:rFonts w:ascii="Arial" w:hAnsi="Arial" w:cs="Arial"/>
          <w:sz w:val="20"/>
        </w:rPr>
        <w:t>Board</w:t>
      </w:r>
      <w:r w:rsidR="00F914D2" w:rsidRPr="004C5407">
        <w:rPr>
          <w:rFonts w:ascii="Arial" w:hAnsi="Arial" w:cs="Arial"/>
          <w:sz w:val="20"/>
        </w:rPr>
        <w:t>.</w:t>
      </w:r>
    </w:p>
    <w:p w14:paraId="2C4857E5" w14:textId="40866E64" w:rsidR="00162DD5" w:rsidRPr="004C5407" w:rsidRDefault="004F710A" w:rsidP="00162DD5">
      <w:pPr>
        <w:spacing w:after="240"/>
        <w:ind w:firstLine="720"/>
        <w:jc w:val="both"/>
        <w:rPr>
          <w:rFonts w:ascii="Arial" w:hAnsi="Arial" w:cs="Arial"/>
          <w:sz w:val="20"/>
        </w:rPr>
      </w:pPr>
      <w:r w:rsidRPr="004C5407">
        <w:rPr>
          <w:rFonts w:ascii="Arial" w:hAnsi="Arial"/>
          <w:bCs/>
          <w:sz w:val="20"/>
          <w:lang w:val="en-GB"/>
        </w:rPr>
        <w:t xml:space="preserve">Section </w:t>
      </w:r>
      <w:r w:rsidR="005605D3" w:rsidRPr="004C5407">
        <w:rPr>
          <w:rFonts w:ascii="Arial" w:hAnsi="Arial"/>
          <w:bCs/>
          <w:sz w:val="20"/>
          <w:lang w:val="en-GB"/>
        </w:rPr>
        <w:t>8</w:t>
      </w:r>
      <w:r w:rsidR="001E4CBB" w:rsidRPr="004C5407">
        <w:rPr>
          <w:rFonts w:ascii="Arial" w:hAnsi="Arial"/>
          <w:bCs/>
          <w:sz w:val="20"/>
          <w:lang w:val="en-GB"/>
        </w:rPr>
        <w:t>.</w:t>
      </w:r>
      <w:r w:rsidRPr="004C5407">
        <w:rPr>
          <w:rFonts w:ascii="Arial" w:hAnsi="Arial"/>
          <w:bCs/>
          <w:sz w:val="20"/>
          <w:lang w:val="en-GB"/>
        </w:rPr>
        <w:t>12</w:t>
      </w:r>
      <w:r w:rsidRPr="004C5407">
        <w:rPr>
          <w:rFonts w:ascii="Arial" w:hAnsi="Arial"/>
          <w:b/>
          <w:sz w:val="20"/>
          <w:lang w:val="en-GB"/>
        </w:rPr>
        <w:t xml:space="preserve">. </w:t>
      </w:r>
      <w:r w:rsidR="008E1391" w:rsidRPr="004C5407">
        <w:rPr>
          <w:rFonts w:ascii="Arial" w:hAnsi="Arial"/>
          <w:b/>
          <w:iCs/>
          <w:sz w:val="20"/>
          <w:lang w:val="en-GB"/>
        </w:rPr>
        <w:t>Representative to Council on Legislation</w:t>
      </w:r>
      <w:r w:rsidR="00837A02" w:rsidRPr="004C5407">
        <w:rPr>
          <w:rFonts w:ascii="Arial" w:hAnsi="Arial"/>
          <w:b/>
          <w:iCs/>
          <w:sz w:val="20"/>
          <w:lang w:val="en-GB"/>
        </w:rPr>
        <w:t xml:space="preserve"> and Council on Resolutions</w:t>
      </w:r>
      <w:r w:rsidR="008E1391" w:rsidRPr="004C5407">
        <w:rPr>
          <w:rFonts w:ascii="Arial" w:hAnsi="Arial"/>
          <w:b/>
          <w:sz w:val="20"/>
          <w:lang w:val="en-GB"/>
        </w:rPr>
        <w:t>.</w:t>
      </w:r>
      <w:r w:rsidR="008E1391" w:rsidRPr="004C5407">
        <w:rPr>
          <w:rFonts w:ascii="Arial" w:hAnsi="Arial"/>
          <w:sz w:val="20"/>
          <w:lang w:val="en-GB"/>
        </w:rPr>
        <w:t xml:space="preserve"> </w:t>
      </w:r>
      <w:r w:rsidR="008367A3" w:rsidRPr="004C5407">
        <w:rPr>
          <w:rFonts w:ascii="Arial" w:hAnsi="Arial" w:cs="Arial"/>
          <w:sz w:val="20"/>
        </w:rPr>
        <w:t>In the manner provided in the RI Bylaws</w:t>
      </w:r>
      <w:r w:rsidR="00FF6906" w:rsidRPr="004C5407">
        <w:rPr>
          <w:rFonts w:ascii="Arial" w:hAnsi="Arial" w:cs="Arial"/>
          <w:sz w:val="20"/>
        </w:rPr>
        <w:t xml:space="preserve"> and in Section 9.2 below, </w:t>
      </w:r>
      <w:r w:rsidR="008367A3" w:rsidRPr="004C5407">
        <w:rPr>
          <w:rFonts w:ascii="Arial" w:hAnsi="Arial" w:cs="Arial"/>
          <w:sz w:val="20"/>
        </w:rPr>
        <w:t xml:space="preserve">a Representative and an Alternate Representative to serve a three (3) year term on the Council on Legislation and Council on Resolutions shall be </w:t>
      </w:r>
      <w:r w:rsidR="00FF6906" w:rsidRPr="004C5407">
        <w:rPr>
          <w:rFonts w:ascii="Arial" w:hAnsi="Arial" w:cs="Arial"/>
          <w:sz w:val="20"/>
        </w:rPr>
        <w:t>s</w:t>
      </w:r>
      <w:r w:rsidR="008367A3" w:rsidRPr="004C5407">
        <w:rPr>
          <w:rFonts w:ascii="Arial" w:hAnsi="Arial" w:cs="Arial"/>
          <w:sz w:val="20"/>
        </w:rPr>
        <w:t>elected</w:t>
      </w:r>
      <w:r w:rsidR="00FF6906" w:rsidRPr="004C5407">
        <w:rPr>
          <w:rFonts w:ascii="Arial" w:hAnsi="Arial" w:cs="Arial"/>
          <w:sz w:val="20"/>
        </w:rPr>
        <w:t>.</w:t>
      </w:r>
      <w:r w:rsidR="008367A3" w:rsidRPr="004C5407">
        <w:rPr>
          <w:rFonts w:ascii="Arial" w:hAnsi="Arial" w:cs="Arial"/>
          <w:sz w:val="20"/>
        </w:rPr>
        <w:t xml:space="preserve"> </w:t>
      </w:r>
    </w:p>
    <w:p w14:paraId="6ADFFF1E" w14:textId="242765EF" w:rsidR="008E1391" w:rsidRPr="004C5407" w:rsidRDefault="004F710A" w:rsidP="003E4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b/>
          <w:sz w:val="20"/>
          <w:lang w:val="en-GB"/>
        </w:rPr>
        <w:tab/>
      </w:r>
      <w:r w:rsidRPr="004C5407">
        <w:rPr>
          <w:rFonts w:ascii="Arial" w:hAnsi="Arial"/>
          <w:bCs/>
          <w:sz w:val="20"/>
          <w:lang w:val="en-GB"/>
        </w:rPr>
        <w:t xml:space="preserve">Section </w:t>
      </w:r>
      <w:r w:rsidR="005605D3" w:rsidRPr="004C5407">
        <w:rPr>
          <w:rFonts w:ascii="Arial" w:hAnsi="Arial"/>
          <w:bCs/>
          <w:sz w:val="20"/>
          <w:lang w:val="en-GB"/>
        </w:rPr>
        <w:t>8</w:t>
      </w:r>
      <w:r w:rsidR="001E4CBB" w:rsidRPr="004C5407">
        <w:rPr>
          <w:rFonts w:ascii="Arial" w:hAnsi="Arial"/>
          <w:bCs/>
          <w:sz w:val="20"/>
          <w:lang w:val="en-GB"/>
        </w:rPr>
        <w:t>.</w:t>
      </w:r>
      <w:r w:rsidRPr="004C5407">
        <w:rPr>
          <w:rFonts w:ascii="Arial" w:hAnsi="Arial"/>
          <w:bCs/>
          <w:sz w:val="20"/>
          <w:lang w:val="en-GB"/>
        </w:rPr>
        <w:t>13.</w:t>
      </w:r>
      <w:r w:rsidRPr="004C5407">
        <w:rPr>
          <w:rFonts w:ascii="Arial" w:hAnsi="Arial"/>
          <w:b/>
          <w:sz w:val="20"/>
          <w:lang w:val="en-GB"/>
        </w:rPr>
        <w:t xml:space="preserve"> </w:t>
      </w:r>
      <w:r w:rsidR="008E1391" w:rsidRPr="004C5407">
        <w:rPr>
          <w:rFonts w:ascii="Arial" w:hAnsi="Arial"/>
          <w:b/>
          <w:sz w:val="20"/>
          <w:lang w:val="en-GB"/>
        </w:rPr>
        <w:t xml:space="preserve"> </w:t>
      </w:r>
      <w:r w:rsidR="008E1391" w:rsidRPr="004C5407">
        <w:rPr>
          <w:rFonts w:ascii="Arial" w:hAnsi="Arial"/>
          <w:b/>
          <w:iCs/>
          <w:sz w:val="20"/>
          <w:lang w:val="en-GB"/>
        </w:rPr>
        <w:t>Immediate Past District Governor</w:t>
      </w:r>
      <w:r w:rsidR="008E1391" w:rsidRPr="004C5407">
        <w:rPr>
          <w:rFonts w:ascii="Arial" w:hAnsi="Arial"/>
          <w:b/>
          <w:i/>
          <w:sz w:val="20"/>
          <w:lang w:val="en-GB"/>
        </w:rPr>
        <w:t>.</w:t>
      </w:r>
      <w:r w:rsidR="008E1391" w:rsidRPr="004C5407">
        <w:rPr>
          <w:rFonts w:ascii="Arial" w:hAnsi="Arial"/>
          <w:sz w:val="20"/>
          <w:lang w:val="en-GB"/>
        </w:rPr>
        <w:t xml:space="preserve"> The </w:t>
      </w:r>
      <w:r w:rsidR="008367A3" w:rsidRPr="004C5407">
        <w:rPr>
          <w:rFonts w:ascii="Arial" w:hAnsi="Arial"/>
          <w:sz w:val="20"/>
          <w:lang w:val="en-GB"/>
        </w:rPr>
        <w:t>IPDG</w:t>
      </w:r>
      <w:r w:rsidR="008E1391" w:rsidRPr="004C5407">
        <w:rPr>
          <w:rFonts w:ascii="Arial" w:hAnsi="Arial"/>
          <w:sz w:val="20"/>
          <w:lang w:val="en-GB"/>
        </w:rPr>
        <w:t xml:space="preserve"> shall serve as an officer of the district.  He/she shall assist the D</w:t>
      </w:r>
      <w:r w:rsidR="00421528" w:rsidRPr="004C5407">
        <w:rPr>
          <w:rFonts w:ascii="Arial" w:hAnsi="Arial"/>
          <w:sz w:val="20"/>
          <w:lang w:val="en-GB"/>
        </w:rPr>
        <w:t>G</w:t>
      </w:r>
      <w:r w:rsidR="00162DD5" w:rsidRPr="004C5407">
        <w:rPr>
          <w:rFonts w:ascii="Arial" w:hAnsi="Arial"/>
          <w:sz w:val="20"/>
          <w:lang w:val="en-GB"/>
        </w:rPr>
        <w:t xml:space="preserve"> as</w:t>
      </w:r>
      <w:r w:rsidR="008E1391" w:rsidRPr="004C5407">
        <w:rPr>
          <w:rFonts w:ascii="Arial" w:hAnsi="Arial"/>
          <w:sz w:val="20"/>
          <w:lang w:val="en-GB"/>
        </w:rPr>
        <w:t xml:space="preserve"> requested and carry out any duties set out in the</w:t>
      </w:r>
      <w:r w:rsidR="00421528" w:rsidRPr="004C5407">
        <w:rPr>
          <w:rFonts w:ascii="Arial" w:hAnsi="Arial"/>
          <w:sz w:val="20"/>
          <w:lang w:val="en-GB"/>
        </w:rPr>
        <w:t>se b</w:t>
      </w:r>
      <w:r w:rsidR="008E1391" w:rsidRPr="004C5407">
        <w:rPr>
          <w:rFonts w:ascii="Arial" w:hAnsi="Arial"/>
          <w:sz w:val="20"/>
          <w:lang w:val="en-GB"/>
        </w:rPr>
        <w:t>ylaws.</w:t>
      </w:r>
    </w:p>
    <w:p w14:paraId="07204924" w14:textId="7CA295E8" w:rsidR="00715EC3" w:rsidRPr="004C5407" w:rsidRDefault="00715EC3" w:rsidP="003E4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p>
    <w:p w14:paraId="49734530" w14:textId="0CA48EA0" w:rsidR="00162DD5" w:rsidRPr="004C5407" w:rsidRDefault="00715EC3" w:rsidP="00162DD5">
      <w:pPr>
        <w:spacing w:after="240"/>
        <w:ind w:firstLine="720"/>
        <w:jc w:val="both"/>
        <w:rPr>
          <w:rFonts w:ascii="Arial" w:hAnsi="Arial" w:cs="Arial"/>
          <w:sz w:val="20"/>
        </w:rPr>
      </w:pPr>
      <w:r w:rsidRPr="004C5407">
        <w:rPr>
          <w:rFonts w:ascii="Arial" w:hAnsi="Arial"/>
          <w:sz w:val="20"/>
          <w:lang w:val="en-GB"/>
        </w:rPr>
        <w:t xml:space="preserve">Section </w:t>
      </w:r>
      <w:r w:rsidR="005605D3" w:rsidRPr="004C5407">
        <w:rPr>
          <w:rFonts w:ascii="Arial" w:hAnsi="Arial"/>
          <w:sz w:val="20"/>
          <w:lang w:val="en-GB"/>
        </w:rPr>
        <w:t>8</w:t>
      </w:r>
      <w:r w:rsidR="001E4CBB" w:rsidRPr="004C5407">
        <w:rPr>
          <w:rFonts w:ascii="Arial" w:hAnsi="Arial"/>
          <w:sz w:val="20"/>
          <w:lang w:val="en-GB"/>
        </w:rPr>
        <w:t>.</w:t>
      </w:r>
      <w:r w:rsidRPr="004C5407">
        <w:rPr>
          <w:rFonts w:ascii="Arial" w:hAnsi="Arial"/>
          <w:sz w:val="20"/>
          <w:lang w:val="en-GB"/>
        </w:rPr>
        <w:t>14</w:t>
      </w:r>
      <w:r w:rsidRPr="004C5407">
        <w:rPr>
          <w:rFonts w:ascii="Arial" w:hAnsi="Arial"/>
          <w:b/>
          <w:bCs/>
          <w:sz w:val="20"/>
          <w:lang w:val="en-GB"/>
        </w:rPr>
        <w:t>. College of Governors</w:t>
      </w:r>
      <w:r w:rsidRPr="004C5407">
        <w:rPr>
          <w:rFonts w:ascii="Arial" w:hAnsi="Arial"/>
          <w:i/>
          <w:iCs/>
          <w:sz w:val="20"/>
          <w:lang w:val="en-GB"/>
        </w:rPr>
        <w:t>.</w:t>
      </w:r>
      <w:r w:rsidRPr="004C5407">
        <w:rPr>
          <w:rFonts w:ascii="Arial" w:hAnsi="Arial"/>
          <w:sz w:val="20"/>
          <w:lang w:val="en-GB"/>
        </w:rPr>
        <w:t xml:space="preserve"> </w:t>
      </w:r>
      <w:r w:rsidRPr="004C5407">
        <w:rPr>
          <w:rFonts w:ascii="Arial" w:hAnsi="Arial" w:cs="Arial"/>
          <w:sz w:val="20"/>
        </w:rPr>
        <w:t>Al</w:t>
      </w:r>
      <w:r w:rsidR="00162DD5" w:rsidRPr="004C5407">
        <w:rPr>
          <w:rFonts w:ascii="Arial" w:hAnsi="Arial" w:cs="Arial"/>
          <w:sz w:val="20"/>
        </w:rPr>
        <w:t>l P</w:t>
      </w:r>
      <w:r w:rsidRPr="004C5407">
        <w:rPr>
          <w:rFonts w:ascii="Arial" w:hAnsi="Arial" w:cs="Arial"/>
          <w:sz w:val="20"/>
        </w:rPr>
        <w:t xml:space="preserve">DGs, including those who may have served in other Districts and who are </w:t>
      </w:r>
      <w:r w:rsidR="00162DD5" w:rsidRPr="004C5407">
        <w:rPr>
          <w:rFonts w:ascii="Arial" w:hAnsi="Arial" w:cs="Arial"/>
          <w:sz w:val="20"/>
        </w:rPr>
        <w:t xml:space="preserve">current </w:t>
      </w:r>
      <w:r w:rsidRPr="004C5407">
        <w:rPr>
          <w:rFonts w:ascii="Arial" w:hAnsi="Arial" w:cs="Arial"/>
          <w:sz w:val="20"/>
        </w:rPr>
        <w:t>members of Rotary clubs in District 5910, and all past officers of R</w:t>
      </w:r>
      <w:r w:rsidR="00162DD5" w:rsidRPr="004C5407">
        <w:rPr>
          <w:rFonts w:ascii="Arial" w:hAnsi="Arial" w:cs="Arial"/>
          <w:sz w:val="20"/>
        </w:rPr>
        <w:t>I</w:t>
      </w:r>
      <w:r w:rsidRPr="004C5407">
        <w:rPr>
          <w:rFonts w:ascii="Arial" w:hAnsi="Arial" w:cs="Arial"/>
          <w:sz w:val="20"/>
        </w:rPr>
        <w:t xml:space="preserve"> who reside in District 5910 are automatically members of the College of Governors (COG). The COG has no authority; its purpose shall be to assist the DG in such manner as may be requested. Meetings are held on call.  The COG shall select one of its members to serve as moderator of the COG.</w:t>
      </w:r>
    </w:p>
    <w:p w14:paraId="022A5AE4" w14:textId="148FEF74" w:rsidR="00162DD5" w:rsidRPr="004C5407" w:rsidRDefault="00162DD5" w:rsidP="00162DD5">
      <w:pPr>
        <w:spacing w:after="240"/>
        <w:ind w:firstLine="720"/>
        <w:jc w:val="both"/>
        <w:rPr>
          <w:rFonts w:ascii="Arial" w:hAnsi="Arial" w:cs="Arial"/>
          <w:sz w:val="20"/>
        </w:rPr>
      </w:pPr>
      <w:r w:rsidRPr="004C5407">
        <w:rPr>
          <w:rFonts w:ascii="Arial" w:hAnsi="Arial" w:cs="Arial"/>
          <w:sz w:val="20"/>
        </w:rPr>
        <w:t xml:space="preserve">Section 8.15. </w:t>
      </w:r>
      <w:r w:rsidRPr="004C5407">
        <w:rPr>
          <w:rFonts w:ascii="Arial" w:hAnsi="Arial" w:cs="Arial"/>
          <w:b/>
          <w:bCs/>
          <w:sz w:val="20"/>
        </w:rPr>
        <w:t>Timing of Selection of Officers by District Governor</w:t>
      </w:r>
      <w:r w:rsidR="00540061" w:rsidRPr="004C5407">
        <w:rPr>
          <w:rFonts w:ascii="Arial" w:hAnsi="Arial" w:cs="Arial"/>
          <w:b/>
          <w:bCs/>
          <w:sz w:val="20"/>
        </w:rPr>
        <w:t xml:space="preserve">. </w:t>
      </w:r>
      <w:r w:rsidR="00540061" w:rsidRPr="004C5407">
        <w:rPr>
          <w:rFonts w:ascii="Arial" w:hAnsi="Arial" w:cs="Arial"/>
          <w:sz w:val="20"/>
        </w:rPr>
        <w:t xml:space="preserve">In order to properly prepare for his/her year as DG, the appointment of officers set forth above shall be made by such DG during his/her DGE year, preferably by December 31 of such Rotary year.  </w:t>
      </w:r>
      <w:r w:rsidR="00FB0D3A" w:rsidRPr="004C5407">
        <w:rPr>
          <w:rFonts w:ascii="Arial" w:hAnsi="Arial" w:cs="Arial"/>
          <w:sz w:val="20"/>
        </w:rPr>
        <w:t>The DG should consult with the DGE and DGN and appropriate committee chairpersons in making such appointments.</w:t>
      </w:r>
    </w:p>
    <w:p w14:paraId="101AF738" w14:textId="20004135" w:rsidR="008E1391" w:rsidRPr="004C5407" w:rsidRDefault="004F71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20"/>
          <w:lang w:val="en-GB"/>
        </w:rPr>
      </w:pPr>
      <w:r w:rsidRPr="004C5407">
        <w:rPr>
          <w:rFonts w:ascii="Arial" w:hAnsi="Arial"/>
          <w:b/>
          <w:sz w:val="20"/>
          <w:lang w:val="en-GB"/>
        </w:rPr>
        <w:tab/>
      </w:r>
      <w:r w:rsidR="0073042E" w:rsidRPr="004C5407">
        <w:rPr>
          <w:rFonts w:ascii="Arial" w:hAnsi="Arial"/>
          <w:sz w:val="20"/>
          <w:lang w:val="en-GB"/>
        </w:rPr>
        <w:t xml:space="preserve">Section </w:t>
      </w:r>
      <w:r w:rsidR="005605D3" w:rsidRPr="004C5407">
        <w:rPr>
          <w:rFonts w:ascii="Arial" w:hAnsi="Arial"/>
          <w:sz w:val="20"/>
          <w:lang w:val="en-GB"/>
        </w:rPr>
        <w:t>8</w:t>
      </w:r>
      <w:r w:rsidR="001E4CBB" w:rsidRPr="004C5407">
        <w:rPr>
          <w:rFonts w:ascii="Arial" w:hAnsi="Arial"/>
          <w:sz w:val="20"/>
          <w:lang w:val="en-GB"/>
        </w:rPr>
        <w:t>.</w:t>
      </w:r>
      <w:r w:rsidR="0073042E" w:rsidRPr="004C5407">
        <w:rPr>
          <w:rFonts w:ascii="Arial" w:hAnsi="Arial"/>
          <w:sz w:val="20"/>
          <w:lang w:val="en-GB"/>
        </w:rPr>
        <w:t>1</w:t>
      </w:r>
      <w:r w:rsidR="00162DD5" w:rsidRPr="004C5407">
        <w:rPr>
          <w:rFonts w:ascii="Arial" w:hAnsi="Arial"/>
          <w:sz w:val="20"/>
          <w:lang w:val="en-GB"/>
        </w:rPr>
        <w:t>6</w:t>
      </w:r>
      <w:r w:rsidR="00382138" w:rsidRPr="004C5407">
        <w:rPr>
          <w:rFonts w:ascii="Arial" w:hAnsi="Arial"/>
          <w:b/>
          <w:bCs/>
          <w:sz w:val="20"/>
          <w:lang w:val="en-GB"/>
        </w:rPr>
        <w:t>.</w:t>
      </w:r>
      <w:r w:rsidR="00382138" w:rsidRPr="004C5407">
        <w:rPr>
          <w:rFonts w:ascii="Arial" w:hAnsi="Arial"/>
          <w:b/>
          <w:sz w:val="20"/>
          <w:lang w:val="en-GB"/>
        </w:rPr>
        <w:t xml:space="preserve"> </w:t>
      </w:r>
      <w:r w:rsidR="008E1391" w:rsidRPr="004C5407">
        <w:rPr>
          <w:rFonts w:ascii="Arial" w:hAnsi="Arial"/>
          <w:b/>
          <w:iCs/>
          <w:sz w:val="20"/>
          <w:lang w:val="en-GB"/>
        </w:rPr>
        <w:t>Contract Assistance</w:t>
      </w:r>
      <w:r w:rsidR="008E1391" w:rsidRPr="004C5407">
        <w:rPr>
          <w:rFonts w:ascii="Arial" w:hAnsi="Arial"/>
          <w:b/>
          <w:i/>
          <w:sz w:val="20"/>
          <w:lang w:val="en-GB"/>
        </w:rPr>
        <w:t>.</w:t>
      </w:r>
      <w:r w:rsidR="008E1391" w:rsidRPr="004C5407">
        <w:rPr>
          <w:rFonts w:ascii="Arial" w:hAnsi="Arial"/>
          <w:sz w:val="20"/>
          <w:lang w:val="en-GB"/>
        </w:rPr>
        <w:t xml:space="preserve">  The D</w:t>
      </w:r>
      <w:r w:rsidR="00162DD5" w:rsidRPr="004C5407">
        <w:rPr>
          <w:rFonts w:ascii="Arial" w:hAnsi="Arial"/>
          <w:sz w:val="20"/>
          <w:lang w:val="en-GB"/>
        </w:rPr>
        <w:t>G</w:t>
      </w:r>
      <w:r w:rsidR="008E1391" w:rsidRPr="004C5407">
        <w:rPr>
          <w:rFonts w:ascii="Arial" w:hAnsi="Arial"/>
          <w:sz w:val="20"/>
          <w:lang w:val="en-GB"/>
        </w:rPr>
        <w:t>, with the concurrence of the Finance Committee, may contract for services as needed to further the goals of the district.</w:t>
      </w:r>
    </w:p>
    <w:p w14:paraId="758AC94D" w14:textId="77777777"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20"/>
          <w:lang w:val="en-GB"/>
        </w:rPr>
      </w:pPr>
    </w:p>
    <w:p w14:paraId="2CE1DDA8" w14:textId="0518B697" w:rsidR="00FB0D3A" w:rsidRPr="004C5407" w:rsidRDefault="00AC1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b/>
          <w:i/>
          <w:sz w:val="20"/>
          <w:lang w:val="en-GB"/>
        </w:rPr>
      </w:pPr>
      <w:r w:rsidRPr="004C5407">
        <w:rPr>
          <w:rFonts w:ascii="Arial" w:hAnsi="Arial"/>
          <w:b/>
          <w:sz w:val="20"/>
          <w:lang w:val="en-GB"/>
        </w:rPr>
        <w:t xml:space="preserve">ARTICLE </w:t>
      </w:r>
      <w:r w:rsidR="005605D3" w:rsidRPr="004C5407">
        <w:rPr>
          <w:rFonts w:ascii="Arial" w:hAnsi="Arial"/>
          <w:b/>
          <w:sz w:val="20"/>
          <w:lang w:val="en-GB"/>
        </w:rPr>
        <w:t>IX.</w:t>
      </w:r>
      <w:r w:rsidRPr="004C5407">
        <w:rPr>
          <w:rFonts w:ascii="Arial" w:hAnsi="Arial"/>
          <w:b/>
          <w:sz w:val="20"/>
          <w:lang w:val="en-GB"/>
        </w:rPr>
        <w:t xml:space="preserve"> </w:t>
      </w:r>
      <w:r w:rsidR="008E1391" w:rsidRPr="004C5407">
        <w:rPr>
          <w:rFonts w:ascii="Arial" w:hAnsi="Arial"/>
          <w:b/>
          <w:sz w:val="20"/>
          <w:lang w:val="en-GB"/>
        </w:rPr>
        <w:t xml:space="preserve"> </w:t>
      </w:r>
      <w:r w:rsidR="00FB0D3A" w:rsidRPr="004C5407">
        <w:rPr>
          <w:rFonts w:ascii="Arial" w:hAnsi="Arial"/>
          <w:b/>
          <w:i/>
          <w:sz w:val="20"/>
          <w:lang w:val="en-GB"/>
        </w:rPr>
        <w:t>DISTRICT COMMITTEES</w:t>
      </w:r>
    </w:p>
    <w:p w14:paraId="6608539D" w14:textId="1F1E84FC" w:rsidR="006A6D18" w:rsidRPr="004C5407" w:rsidRDefault="009F2EC4" w:rsidP="006A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eastAsia="Calibri" w:hAnsi="Arial" w:cs="Arial"/>
          <w:sz w:val="20"/>
        </w:rPr>
      </w:pPr>
      <w:r w:rsidRPr="004C5407">
        <w:rPr>
          <w:rFonts w:ascii="Arial" w:eastAsia="Calibri" w:hAnsi="Arial" w:cs="Arial"/>
          <w:sz w:val="20"/>
        </w:rPr>
        <w:t>The work of the District is accomplished through a carefully organized and administered committee structure. Committees may be created for structure and leadership of various RI programs. In each instance, the committee chairperson and/or co-chairpersons shall be appointed by the DG and may serve in the capacity of chairperson for multiple years with the primary responsibility to advise, counsel and assist the DG and the Rotary clubs within the District in advancing the Object of Rotary. Although appointed for multiple years, in each instance the chair serves at the pleasure of the DG and may be replaced prior to the expiration of term. During any year of service by the chairs, a co-chair or chair elect may be appointed to ensure continuity. All positions related to these various committees are voluntary.</w:t>
      </w:r>
    </w:p>
    <w:p w14:paraId="6ACE86B7" w14:textId="77777777" w:rsidR="00A54456" w:rsidRPr="004C5407" w:rsidRDefault="006A6D18" w:rsidP="00A54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bCs/>
          <w:sz w:val="20"/>
          <w:lang w:val="en-GB"/>
        </w:rPr>
      </w:pPr>
      <w:r w:rsidRPr="004C5407">
        <w:rPr>
          <w:rFonts w:ascii="Arial" w:hAnsi="Arial"/>
          <w:bCs/>
          <w:sz w:val="20"/>
          <w:lang w:val="en-GB"/>
        </w:rPr>
        <w:tab/>
      </w:r>
    </w:p>
    <w:p w14:paraId="2A9E17DE" w14:textId="5EA1617E" w:rsidR="00D35672" w:rsidRPr="004C5407" w:rsidRDefault="00A54456" w:rsidP="00D35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lang w:val="en-GB"/>
        </w:rPr>
      </w:pPr>
      <w:r w:rsidRPr="004C5407">
        <w:rPr>
          <w:rFonts w:ascii="Arial" w:hAnsi="Arial"/>
          <w:bCs/>
          <w:sz w:val="20"/>
          <w:lang w:val="en-GB"/>
        </w:rPr>
        <w:tab/>
      </w:r>
      <w:r w:rsidR="006A6D18" w:rsidRPr="004C5407">
        <w:rPr>
          <w:rFonts w:ascii="Arial" w:hAnsi="Arial"/>
          <w:bCs/>
          <w:sz w:val="20"/>
          <w:lang w:val="en-GB"/>
        </w:rPr>
        <w:t>Section 9.1</w:t>
      </w:r>
      <w:r w:rsidRPr="004C5407">
        <w:rPr>
          <w:rFonts w:ascii="Arial" w:hAnsi="Arial"/>
          <w:sz w:val="20"/>
          <w:lang w:val="en-GB"/>
        </w:rPr>
        <w:t>.</w:t>
      </w:r>
      <w:r w:rsidR="007A664C" w:rsidRPr="004C5407">
        <w:rPr>
          <w:rFonts w:ascii="Arial" w:hAnsi="Arial"/>
          <w:b/>
          <w:sz w:val="20"/>
          <w:lang w:val="en-GB"/>
        </w:rPr>
        <w:t xml:space="preserve">  </w:t>
      </w:r>
      <w:r w:rsidR="006A6D18" w:rsidRPr="004C5407">
        <w:rPr>
          <w:rFonts w:ascii="Arial" w:hAnsi="Arial"/>
          <w:b/>
          <w:iCs/>
          <w:sz w:val="20"/>
          <w:lang w:val="en-GB"/>
        </w:rPr>
        <w:t>District Governor Nominating Committee</w:t>
      </w:r>
      <w:r w:rsidR="006A6D18" w:rsidRPr="004C5407">
        <w:rPr>
          <w:rFonts w:ascii="Arial" w:hAnsi="Arial"/>
          <w:b/>
          <w:i/>
          <w:sz w:val="20"/>
          <w:lang w:val="en-GB"/>
        </w:rPr>
        <w:t>.</w:t>
      </w:r>
      <w:r w:rsidR="006A6D18" w:rsidRPr="004C5407">
        <w:rPr>
          <w:rFonts w:ascii="Arial" w:hAnsi="Arial"/>
          <w:sz w:val="20"/>
          <w:lang w:val="en-GB"/>
        </w:rPr>
        <w:t xml:space="preserve"> </w:t>
      </w:r>
      <w:bookmarkStart w:id="6" w:name="_Hlk125457068"/>
      <w:r w:rsidRPr="004C5407">
        <w:rPr>
          <w:rFonts w:ascii="Arial" w:hAnsi="Arial"/>
          <w:sz w:val="20"/>
          <w:lang w:val="en-GB"/>
        </w:rPr>
        <w:t>The qualifications of candidates for DG and the procedure utilized for selecting such candidate are set out in said RI Bylaws</w:t>
      </w:r>
      <w:r w:rsidR="00D35672" w:rsidRPr="004C5407">
        <w:rPr>
          <w:rFonts w:ascii="Arial" w:hAnsi="Arial"/>
          <w:sz w:val="20"/>
          <w:lang w:val="en-GB"/>
        </w:rPr>
        <w:t>.</w:t>
      </w:r>
      <w:r w:rsidR="00CB1829" w:rsidRPr="004C5407">
        <w:rPr>
          <w:rFonts w:ascii="Arial" w:hAnsi="Arial"/>
          <w:sz w:val="20"/>
          <w:lang w:val="en-GB"/>
        </w:rPr>
        <w:t xml:space="preserve">  </w:t>
      </w:r>
      <w:bookmarkEnd w:id="6"/>
      <w:r w:rsidR="00D35672" w:rsidRPr="004C5407">
        <w:rPr>
          <w:rFonts w:ascii="Arial" w:hAnsi="Arial"/>
          <w:sz w:val="20"/>
          <w:lang w:val="en-GB"/>
        </w:rPr>
        <w:t>The District shall select a nominee for DG between twenty four (24) and thirty six (36) months prior to such nominee taking office as DG.  For the purpose of complying with the RI Bylaws in selecting a DG A nominating procedure shall be utilized for such selection as hereinafter set forth.</w:t>
      </w:r>
    </w:p>
    <w:p w14:paraId="0E0671A0" w14:textId="77777777" w:rsidR="00D35672" w:rsidRPr="004C5407" w:rsidRDefault="00D35672" w:rsidP="009426D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sz w:val="20"/>
          <w:lang w:val="en-GB"/>
        </w:rPr>
      </w:pPr>
      <w:r w:rsidRPr="004C5407">
        <w:rPr>
          <w:rFonts w:ascii="Arial" w:hAnsi="Arial"/>
          <w:sz w:val="20"/>
          <w:lang w:val="en-GB"/>
        </w:rPr>
        <w:t xml:space="preserve">Membership and Chairperson.  The DG Nominating Committee shall consist of the IPDG, who shall serve as the chairperson of the committee, plus one (1) Rotarian from each area of the district represented by an AG. These members shall be active members of a club in the district and shall be well-informed about Rotary and Rotarians in the district. In order to help ensure that they are well informed, they shall have served a full term as a club president prior to their service on the committee.  Additionally, they should be active at the district level as evidenced by their attendance at district events. </w:t>
      </w:r>
    </w:p>
    <w:p w14:paraId="2841AFAA" w14:textId="77777777" w:rsidR="00D35672" w:rsidRPr="004C5407" w:rsidRDefault="00D35672" w:rsidP="009426D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sz w:val="20"/>
          <w:lang w:val="en-GB"/>
        </w:rPr>
      </w:pPr>
      <w:r w:rsidRPr="004C5407">
        <w:rPr>
          <w:rFonts w:ascii="Arial" w:hAnsi="Arial"/>
          <w:sz w:val="20"/>
          <w:lang w:val="en-GB"/>
        </w:rPr>
        <w:t xml:space="preserve">Voting.  </w:t>
      </w:r>
      <w:bookmarkStart w:id="7" w:name="_Hlk125213478"/>
      <w:r w:rsidRPr="004C5407">
        <w:rPr>
          <w:rFonts w:ascii="Arial" w:hAnsi="Arial"/>
          <w:sz w:val="20"/>
          <w:lang w:val="en-GB"/>
        </w:rPr>
        <w:t xml:space="preserve">A majority vote of those committee members present at the meeting of the DG Nominating Committee shall be required to select the nominee for such year.  </w:t>
      </w:r>
      <w:bookmarkEnd w:id="7"/>
      <w:r w:rsidRPr="004C5407">
        <w:rPr>
          <w:rFonts w:ascii="Arial" w:hAnsi="Arial"/>
          <w:sz w:val="20"/>
          <w:lang w:val="en-GB"/>
        </w:rPr>
        <w:t>The chairperson may participate in the discussions concerning the selection of the nominee but may only vote in the event of a tie. In the event that the IPDG is unable to serve in the capacity indicated, the first available PDG in reverse order of service shall serve as convener and chairperson of the DG Nominating Committee.</w:t>
      </w:r>
    </w:p>
    <w:p w14:paraId="7AFCCA7F" w14:textId="77777777" w:rsidR="00D35672" w:rsidRPr="004C5407" w:rsidRDefault="00D35672" w:rsidP="00816E4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sz w:val="20"/>
          <w:lang w:val="en-GB"/>
        </w:rPr>
      </w:pPr>
      <w:r w:rsidRPr="004C5407">
        <w:rPr>
          <w:rFonts w:ascii="Arial" w:hAnsi="Arial"/>
          <w:sz w:val="20"/>
          <w:lang w:val="en-GB"/>
        </w:rPr>
        <w:t xml:space="preserve">Election Timetable and Certification. The DG shall issue on or before </w:t>
      </w:r>
      <w:r w:rsidRPr="004C5407">
        <w:rPr>
          <w:rFonts w:ascii="Arial" w:hAnsi="Arial"/>
          <w:sz w:val="20"/>
        </w:rPr>
        <w:t>November 1st of such DG’s year of service</w:t>
      </w:r>
      <w:r w:rsidRPr="004C5407">
        <w:rPr>
          <w:rFonts w:ascii="Arial" w:hAnsi="Arial"/>
          <w:sz w:val="20"/>
          <w:lang w:val="en-GB"/>
        </w:rPr>
        <w:t>, a request to all clubs in the district for proposals of individuals to be designated as the next DGN.</w:t>
      </w:r>
      <w:r w:rsidRPr="004C5407">
        <w:rPr>
          <w:rFonts w:ascii="Arial" w:hAnsi="Arial"/>
          <w:sz w:val="20"/>
        </w:rPr>
        <w:t xml:space="preserve"> Proposals shall be made by completing and having the candidate and the club secretary sign the Governor-Nominee Data Form provided by the District and forwarding it to the DG by a date set by the DG but no later than December 31st of such year. The DG </w:t>
      </w:r>
      <w:r w:rsidRPr="004C5407">
        <w:rPr>
          <w:rFonts w:ascii="Arial" w:hAnsi="Arial"/>
          <w:sz w:val="20"/>
          <w:lang w:val="en-GB"/>
        </w:rPr>
        <w:t>Nominating</w:t>
      </w:r>
      <w:r w:rsidRPr="004C5407">
        <w:rPr>
          <w:rFonts w:ascii="Arial" w:hAnsi="Arial"/>
          <w:sz w:val="20"/>
        </w:rPr>
        <w:t xml:space="preserve"> Committee in making its selection shall not be limited to proposals made by clubs and may request that alternative candidates complete and submit the Governor-Nominee Data Form.  </w:t>
      </w:r>
      <w:r w:rsidRPr="004C5407">
        <w:rPr>
          <w:rFonts w:ascii="Arial" w:hAnsi="Arial"/>
          <w:sz w:val="20"/>
          <w:lang w:val="en-GB"/>
        </w:rPr>
        <w:t>Immediately after this date, all proposals shall be forwarded to the chairperson of the DG Nominating Committee who in turn shall immediately forward the proposals and any supporting documentation to all committee members. The DG Nominating Committee shall meet to select the nominee on a date set by the Nominating Committee chairperson but no later than March 31</w:t>
      </w:r>
      <w:r w:rsidRPr="004C5407">
        <w:rPr>
          <w:rFonts w:ascii="Arial" w:hAnsi="Arial"/>
          <w:sz w:val="20"/>
          <w:vertAlign w:val="superscript"/>
          <w:lang w:val="en-GB"/>
        </w:rPr>
        <w:t>st</w:t>
      </w:r>
      <w:r w:rsidRPr="004C5407">
        <w:rPr>
          <w:rFonts w:ascii="Arial" w:hAnsi="Arial"/>
          <w:sz w:val="20"/>
          <w:lang w:val="en-GB"/>
        </w:rPr>
        <w:t xml:space="preserve"> of the current DG’s year of service.  </w:t>
      </w:r>
      <w:r w:rsidRPr="004C5407">
        <w:rPr>
          <w:rFonts w:ascii="Arial" w:hAnsi="Arial"/>
          <w:sz w:val="20"/>
        </w:rPr>
        <w:t xml:space="preserve">Prior to such meeting the DG Nominating Committee may request that all candidates be present at a meeting of the DG Nominating Committee to be interviewed concerning their qualifications for the position.  Within 24 hours after making the selection the Chair of the DG Nominating Committee shall notify the DG of the DG Nominating Committee's selection.  Within 72 hours of such notification, the DG shall publish the name and club of the designated nominee to all clubs in the District.  Notwithstanding the selection made by the DG Nominating Committee, any club in the District may challenge the selection by proposing once again a candidate whose name had previously been duly proposed to the current DG Nominating Committee.  To be valid such challenge must be made and concurred with in accordance with the provisions of the RI Bylaws.  If no valid challenge candidate applications are timely received, the DG shall declare the selection of the DG Nominating Committee to be designated as the next DGN and shall so notify all clubs in the District. </w:t>
      </w:r>
    </w:p>
    <w:p w14:paraId="4EF15DC0" w14:textId="6BAE22A0" w:rsidR="00D35672" w:rsidRPr="004C5407" w:rsidRDefault="00D35672" w:rsidP="00816E4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sz w:val="20"/>
          <w:lang w:val="en-GB"/>
        </w:rPr>
      </w:pPr>
      <w:r w:rsidRPr="004C5407">
        <w:rPr>
          <w:rFonts w:ascii="Arial" w:hAnsi="Arial"/>
          <w:sz w:val="20"/>
          <w:lang w:val="en-GB"/>
        </w:rPr>
        <w:t>Election at District Conference or by Ballot</w:t>
      </w:r>
      <w:r w:rsidRPr="004C5407">
        <w:rPr>
          <w:rFonts w:ascii="Arial" w:hAnsi="Arial"/>
          <w:i/>
          <w:sz w:val="20"/>
          <w:lang w:val="en-GB"/>
        </w:rPr>
        <w:t>.</w:t>
      </w:r>
      <w:r w:rsidRPr="004C5407">
        <w:rPr>
          <w:rFonts w:ascii="Arial" w:hAnsi="Arial"/>
          <w:sz w:val="20"/>
          <w:lang w:val="en-GB"/>
        </w:rPr>
        <w:t xml:space="preserve"> If the DG Nominating Committee cannot agree on a candidate, or if a valid challenging candidate is nominated, the chairperson of the committee shall inform the DG as soon as such information is known. The DG shall notify all clubs in the District of all remaining validated candidates made to the DG Nominating Committee. The notice shall include the name and club of each candidate. The notice shall state that the nominee will be elected </w:t>
      </w:r>
      <w:r w:rsidR="007A01AC" w:rsidRPr="004C5407">
        <w:rPr>
          <w:rFonts w:ascii="Arial" w:hAnsi="Arial"/>
          <w:sz w:val="20"/>
          <w:lang w:val="en-GB"/>
        </w:rPr>
        <w:t xml:space="preserve">by </w:t>
      </w:r>
      <w:r w:rsidRPr="004C5407">
        <w:rPr>
          <w:rFonts w:ascii="Arial" w:hAnsi="Arial"/>
          <w:sz w:val="20"/>
          <w:lang w:val="en-GB"/>
        </w:rPr>
        <w:t>club ballot or at the District Conference in accordance with the RI Bylaws.</w:t>
      </w:r>
    </w:p>
    <w:p w14:paraId="1CA67315" w14:textId="77777777" w:rsidR="00D35672" w:rsidRPr="004C5407" w:rsidRDefault="00D35672" w:rsidP="00816E4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sz w:val="20"/>
        </w:rPr>
      </w:pPr>
      <w:r w:rsidRPr="004C5407">
        <w:rPr>
          <w:rFonts w:ascii="Arial" w:hAnsi="Arial"/>
          <w:bCs/>
          <w:iCs/>
          <w:sz w:val="20"/>
          <w:lang w:val="en-GB"/>
        </w:rPr>
        <w:t>Publication of Notices.</w:t>
      </w:r>
      <w:r w:rsidRPr="004C5407">
        <w:rPr>
          <w:rFonts w:ascii="Arial" w:hAnsi="Arial"/>
          <w:sz w:val="20"/>
          <w:lang w:val="en-GB"/>
        </w:rPr>
        <w:t xml:space="preserve">  </w:t>
      </w:r>
      <w:r w:rsidRPr="004C5407">
        <w:rPr>
          <w:rFonts w:ascii="Arial" w:hAnsi="Arial"/>
          <w:sz w:val="20"/>
        </w:rPr>
        <w:t xml:space="preserve">Publication and notices hereunder shall be made to the appropriate party by letter, e-mail or facsimile, </w:t>
      </w:r>
      <w:r w:rsidRPr="004C5407">
        <w:rPr>
          <w:rFonts w:ascii="Arial" w:hAnsi="Arial"/>
          <w:sz w:val="20"/>
          <w:lang w:val="en-GB"/>
        </w:rPr>
        <w:t>provided</w:t>
      </w:r>
      <w:r w:rsidRPr="004C5407">
        <w:rPr>
          <w:rFonts w:ascii="Arial" w:hAnsi="Arial"/>
          <w:sz w:val="20"/>
        </w:rPr>
        <w:t xml:space="preserve"> the selected method is predicted to meet the timing requirements set forth herein.  Publication and notice to a club shall be made to such club’s president.</w:t>
      </w:r>
    </w:p>
    <w:p w14:paraId="3899A86C" w14:textId="0EAB8AB9" w:rsidR="00D35672" w:rsidRPr="004C5407" w:rsidRDefault="00D35672" w:rsidP="00816E4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sz w:val="20"/>
          <w:lang w:val="en-GB"/>
        </w:rPr>
      </w:pPr>
      <w:r w:rsidRPr="004C5407">
        <w:rPr>
          <w:rFonts w:ascii="Arial" w:hAnsi="Arial"/>
          <w:sz w:val="20"/>
          <w:lang w:val="en-GB"/>
        </w:rPr>
        <w:t>Selection of District Vice Governor.  The DG Nominating Committee shall also have the authority to select the DVG as provided in Section 8.6 above.</w:t>
      </w:r>
    </w:p>
    <w:p w14:paraId="7C8A5949" w14:textId="3E78FF16" w:rsidR="00420B78" w:rsidRPr="004C5407" w:rsidRDefault="00A54456" w:rsidP="00420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lang w:val="en-GB"/>
        </w:rPr>
        <w:tab/>
        <w:t>Section 9.2.</w:t>
      </w:r>
      <w:r w:rsidR="007A664C" w:rsidRPr="004C5407">
        <w:rPr>
          <w:rFonts w:ascii="Arial" w:hAnsi="Arial"/>
          <w:sz w:val="20"/>
          <w:lang w:val="en-GB"/>
        </w:rPr>
        <w:t xml:space="preserve"> </w:t>
      </w:r>
      <w:r w:rsidRPr="004C5407">
        <w:rPr>
          <w:rFonts w:ascii="Arial" w:hAnsi="Arial"/>
          <w:b/>
          <w:bCs/>
          <w:sz w:val="20"/>
          <w:lang w:val="en-GB"/>
        </w:rPr>
        <w:t>RI Council Representative Nominating Committee</w:t>
      </w:r>
      <w:r w:rsidRPr="004C5407">
        <w:rPr>
          <w:rFonts w:ascii="Arial" w:hAnsi="Arial"/>
          <w:b/>
          <w:bCs/>
          <w:i/>
          <w:iCs/>
          <w:sz w:val="20"/>
          <w:lang w:val="en-GB"/>
        </w:rPr>
        <w:t>.</w:t>
      </w:r>
      <w:r w:rsidR="00420B78" w:rsidRPr="004C5407">
        <w:rPr>
          <w:rFonts w:ascii="Arial" w:hAnsi="Arial"/>
          <w:sz w:val="20"/>
          <w:lang w:val="en-GB"/>
        </w:rPr>
        <w:t xml:space="preserve">  The RI Council on Legislation regularly meets every three (3) years and the RI Council on Resolutions meets annually by electronic means. The qualifications of candidates for District Representative and Alternate to serve on the Councils </w:t>
      </w:r>
      <w:r w:rsidR="005300AA" w:rsidRPr="004C5407">
        <w:rPr>
          <w:rFonts w:ascii="Arial" w:hAnsi="Arial"/>
          <w:sz w:val="20"/>
          <w:lang w:val="en-GB"/>
        </w:rPr>
        <w:t xml:space="preserve">and </w:t>
      </w:r>
      <w:r w:rsidR="00420B78" w:rsidRPr="004C5407">
        <w:rPr>
          <w:rFonts w:ascii="Arial" w:hAnsi="Arial"/>
          <w:sz w:val="20"/>
          <w:lang w:val="en-GB"/>
        </w:rPr>
        <w:t>the procedure utilized for selecting such candidates are set out in the RI Bylaws.  For the purpose of complying with the RI Bylaws in selecting its Representative and Alternate Representative a district nominating committee procedure shall be used as hereinafter set forth.</w:t>
      </w:r>
    </w:p>
    <w:p w14:paraId="62903CF4" w14:textId="77777777" w:rsidR="00420B78" w:rsidRPr="004C5407" w:rsidRDefault="00420B78" w:rsidP="003E4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p>
    <w:p w14:paraId="527F4B29" w14:textId="77777777" w:rsidR="00420B78" w:rsidRPr="004C5407" w:rsidRDefault="00420B78" w:rsidP="00816E42">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sz w:val="20"/>
          <w:lang w:val="en-GB"/>
        </w:rPr>
      </w:pPr>
      <w:r w:rsidRPr="004C5407">
        <w:rPr>
          <w:rFonts w:ascii="Arial" w:hAnsi="Arial"/>
          <w:sz w:val="20"/>
          <w:lang w:val="en-GB"/>
        </w:rPr>
        <w:t xml:space="preserve">Membership and Chairperson.  The Representative Nominating Committee shall consist of all PDGs residing in the District; provided, however, that a candidate for Representative shall be excluded.  The committee shall select its chairperson from among its members. </w:t>
      </w:r>
    </w:p>
    <w:p w14:paraId="78733AA9" w14:textId="77777777" w:rsidR="00420B78" w:rsidRPr="004C5407" w:rsidRDefault="00420B78" w:rsidP="00816E42">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sz w:val="20"/>
          <w:lang w:val="en-GB"/>
        </w:rPr>
      </w:pPr>
      <w:r w:rsidRPr="004C5407">
        <w:rPr>
          <w:rFonts w:ascii="Arial" w:hAnsi="Arial"/>
          <w:sz w:val="20"/>
          <w:lang w:val="en-GB"/>
        </w:rPr>
        <w:t>Voting.  A majority vote of those committee members present at the meeting of the Representative Nominating Committee shall be required to select the Representative and Alternate for such term.</w:t>
      </w:r>
    </w:p>
    <w:p w14:paraId="779E4C45" w14:textId="77777777" w:rsidR="00420B78" w:rsidRPr="004C5407" w:rsidRDefault="00420B78" w:rsidP="00816E42">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sz w:val="20"/>
          <w:lang w:val="en-GB"/>
        </w:rPr>
      </w:pPr>
      <w:r w:rsidRPr="004C5407">
        <w:rPr>
          <w:rFonts w:ascii="Arial" w:hAnsi="Arial"/>
          <w:bCs/>
          <w:iCs/>
          <w:sz w:val="20"/>
          <w:lang w:val="en-GB"/>
        </w:rPr>
        <w:t>Election Timetable and Certification.</w:t>
      </w:r>
      <w:r w:rsidRPr="004C5407">
        <w:rPr>
          <w:rFonts w:ascii="Arial" w:hAnsi="Arial"/>
          <w:sz w:val="20"/>
          <w:lang w:val="en-GB"/>
        </w:rPr>
        <w:t xml:space="preserve"> The DG shall issue on or before </w:t>
      </w:r>
      <w:r w:rsidRPr="004C5407">
        <w:rPr>
          <w:rFonts w:ascii="Arial" w:hAnsi="Arial"/>
          <w:sz w:val="20"/>
        </w:rPr>
        <w:t xml:space="preserve">January 1st in the year two years before the Council on </w:t>
      </w:r>
      <w:r w:rsidRPr="004C5407">
        <w:rPr>
          <w:rFonts w:ascii="Arial" w:hAnsi="Arial"/>
          <w:sz w:val="20"/>
          <w:lang w:val="en-GB"/>
        </w:rPr>
        <w:t>Legislation, a request to all clubs in the District for proposals of qualified individuals to be designated as the Representative to the Councils. The Representative Nominating Committee shall select the best qualified candidate who is available to serve and not be limited to those names submitted by clubs in the District.  The Representative and an Alternate shall be selected by June 30</w:t>
      </w:r>
      <w:r w:rsidRPr="004C5407">
        <w:rPr>
          <w:rFonts w:ascii="Arial" w:hAnsi="Arial"/>
          <w:sz w:val="20"/>
          <w:vertAlign w:val="superscript"/>
          <w:lang w:val="en-GB"/>
        </w:rPr>
        <w:t>th</w:t>
      </w:r>
      <w:r w:rsidRPr="004C5407">
        <w:rPr>
          <w:rFonts w:ascii="Arial" w:hAnsi="Arial"/>
          <w:sz w:val="20"/>
          <w:lang w:val="en-GB"/>
        </w:rPr>
        <w:t xml:space="preserve"> in the year two years before the Council on Legislation and the three year term shall commence the following July 1</w:t>
      </w:r>
      <w:r w:rsidRPr="004C5407">
        <w:rPr>
          <w:rFonts w:ascii="Arial" w:hAnsi="Arial"/>
          <w:sz w:val="20"/>
          <w:vertAlign w:val="superscript"/>
          <w:lang w:val="en-GB"/>
        </w:rPr>
        <w:t>st</w:t>
      </w:r>
      <w:r w:rsidRPr="004C5407">
        <w:rPr>
          <w:rFonts w:ascii="Arial" w:hAnsi="Arial"/>
          <w:sz w:val="20"/>
          <w:lang w:val="en-GB"/>
        </w:rPr>
        <w:t>.</w:t>
      </w:r>
    </w:p>
    <w:p w14:paraId="1797FBC6" w14:textId="5F6BA3BB" w:rsidR="001E3491" w:rsidRPr="004C5407" w:rsidRDefault="007A664C" w:rsidP="001E34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rPr>
      </w:pPr>
      <w:r w:rsidRPr="004C5407">
        <w:rPr>
          <w:rFonts w:ascii="Arial" w:hAnsi="Arial"/>
          <w:sz w:val="20"/>
          <w:lang w:val="en-GB"/>
        </w:rPr>
        <w:tab/>
        <w:t xml:space="preserve">Section 9.3. </w:t>
      </w:r>
      <w:r w:rsidRPr="004C5407">
        <w:rPr>
          <w:rFonts w:ascii="Arial" w:hAnsi="Arial"/>
          <w:b/>
          <w:bCs/>
          <w:sz w:val="20"/>
          <w:lang w:val="en-GB"/>
        </w:rPr>
        <w:t>District Finance Committee</w:t>
      </w:r>
      <w:r w:rsidRPr="004C5407">
        <w:rPr>
          <w:rFonts w:ascii="Arial" w:hAnsi="Arial"/>
          <w:b/>
          <w:bCs/>
          <w:i/>
          <w:iCs/>
          <w:sz w:val="20"/>
          <w:lang w:val="en-GB"/>
        </w:rPr>
        <w:t>.</w:t>
      </w:r>
      <w:r w:rsidRPr="004C5407">
        <w:rPr>
          <w:rFonts w:ascii="Arial" w:hAnsi="Arial"/>
          <w:sz w:val="20"/>
          <w:lang w:val="en-GB"/>
        </w:rPr>
        <w:t xml:space="preserve"> </w:t>
      </w:r>
      <w:r w:rsidR="001E3491" w:rsidRPr="004C5407">
        <w:rPr>
          <w:rFonts w:ascii="Arial" w:hAnsi="Arial"/>
          <w:sz w:val="20"/>
        </w:rPr>
        <w:t>The District Finance Committee (hereafter ‘Finance Committee’) is responsible for managing and authorizing the expenditure of all District Funds, preparing a proposed budget for presentation to the District and properly accounting for and reporting all financial matters pertaining to the District. In addition, the Finance Committee is charged with managing the District’s liquid investments, if any, in a manner that will protect the value of the investments against inflation, as well as protect the corpus of investments against market risk as deemed appropriate by the Finance Committee.</w:t>
      </w:r>
      <w:r w:rsidR="004A39F5" w:rsidRPr="004C5407">
        <w:rPr>
          <w:rFonts w:ascii="Arial" w:hAnsi="Arial"/>
          <w:sz w:val="20"/>
        </w:rPr>
        <w:t xml:space="preserve"> The </w:t>
      </w:r>
      <w:r w:rsidR="00061A46" w:rsidRPr="004C5407">
        <w:rPr>
          <w:rFonts w:ascii="Arial" w:hAnsi="Arial"/>
          <w:sz w:val="20"/>
        </w:rPr>
        <w:t xml:space="preserve">finances of the District shall be handled by the Finance Committee in accordance with the provisions of ARTICLE </w:t>
      </w:r>
      <w:r w:rsidR="00613479" w:rsidRPr="004C5407">
        <w:rPr>
          <w:rFonts w:ascii="Arial" w:hAnsi="Arial"/>
          <w:sz w:val="20"/>
        </w:rPr>
        <w:t>XI</w:t>
      </w:r>
      <w:r w:rsidR="00061A46" w:rsidRPr="004C5407">
        <w:rPr>
          <w:rFonts w:ascii="Arial" w:hAnsi="Arial"/>
          <w:sz w:val="20"/>
        </w:rPr>
        <w:t xml:space="preserve"> below.</w:t>
      </w:r>
    </w:p>
    <w:p w14:paraId="5B6E7CDA" w14:textId="1E4298D6" w:rsidR="004A39F5" w:rsidRPr="004C5407" w:rsidRDefault="001E3491" w:rsidP="001E34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rPr>
      </w:pPr>
      <w:r w:rsidRPr="004C5407">
        <w:rPr>
          <w:rFonts w:ascii="Arial" w:hAnsi="Arial"/>
          <w:sz w:val="20"/>
        </w:rPr>
        <w:t xml:space="preserve">The Finance Committee shall have no more than eight voting members, four of whom shall be the current DG, the current DGE, the current District Treasurer and the IPDG. The DG shall appoint an additional PDG to serve as Chair of the Finance Committee </w:t>
      </w:r>
      <w:r w:rsidR="00B83F27" w:rsidRPr="004C5407">
        <w:rPr>
          <w:rFonts w:ascii="Arial" w:hAnsi="Arial"/>
          <w:sz w:val="20"/>
        </w:rPr>
        <w:t xml:space="preserve">(DFC) </w:t>
      </w:r>
      <w:r w:rsidRPr="004C5407">
        <w:rPr>
          <w:rFonts w:ascii="Arial" w:hAnsi="Arial"/>
          <w:sz w:val="20"/>
        </w:rPr>
        <w:t>who may serve more than one year.  Three additional voting members-at-large shall be appointed by the DG who is encouraged to make the committee as representative of the entire District as possible. In this regard, The DG shall strive to achieve a balanced representation according to geographic areas and size of clubs. The three at-large-members shall serve three-year terms and shall not succeed themselves. The terms of the at-large-members shall be staggered so that one member shall rotate off the committee and one new member shall be appointed each year. Vacancies for unexpired terms shall also be filled by the current DG.  The DGN and DGND and the Finance Committee Secretary shall be non-voting members of the Finance Committee.</w:t>
      </w:r>
    </w:p>
    <w:p w14:paraId="6CEE09CF" w14:textId="0F03C253" w:rsidR="0065537C" w:rsidRPr="004C5407" w:rsidRDefault="0065537C" w:rsidP="00655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lang w:val="en-GB"/>
        </w:rPr>
      </w:pPr>
      <w:r w:rsidRPr="004C5407">
        <w:rPr>
          <w:rFonts w:ascii="Arial" w:hAnsi="Arial"/>
          <w:sz w:val="20"/>
          <w:lang w:val="en-GB"/>
        </w:rPr>
        <w:tab/>
        <w:t>Section 9.</w:t>
      </w:r>
      <w:r w:rsidR="00E91AC0" w:rsidRPr="004C5407">
        <w:rPr>
          <w:rFonts w:ascii="Arial" w:hAnsi="Arial"/>
          <w:sz w:val="20"/>
          <w:lang w:val="en-GB"/>
        </w:rPr>
        <w:t>4</w:t>
      </w:r>
      <w:r w:rsidRPr="004C5407">
        <w:rPr>
          <w:rFonts w:ascii="Arial" w:hAnsi="Arial"/>
          <w:sz w:val="20"/>
          <w:lang w:val="en-GB"/>
        </w:rPr>
        <w:t xml:space="preserve">. </w:t>
      </w:r>
      <w:r w:rsidRPr="004C5407">
        <w:rPr>
          <w:rFonts w:ascii="Arial" w:hAnsi="Arial"/>
          <w:b/>
          <w:bCs/>
          <w:sz w:val="20"/>
          <w:lang w:val="en-GB"/>
        </w:rPr>
        <w:t>District</w:t>
      </w:r>
      <w:r w:rsidRPr="004C5407">
        <w:rPr>
          <w:rFonts w:ascii="Arial" w:hAnsi="Arial"/>
          <w:b/>
          <w:bCs/>
          <w:i/>
          <w:iCs/>
          <w:sz w:val="20"/>
          <w:lang w:val="en-GB"/>
        </w:rPr>
        <w:t xml:space="preserve"> </w:t>
      </w:r>
      <w:r w:rsidR="00E91AC0" w:rsidRPr="004C5407">
        <w:rPr>
          <w:rFonts w:ascii="Arial" w:hAnsi="Arial"/>
          <w:b/>
          <w:bCs/>
          <w:sz w:val="20"/>
          <w:lang w:val="en-GB"/>
        </w:rPr>
        <w:t>Membership</w:t>
      </w:r>
      <w:r w:rsidRPr="004C5407">
        <w:rPr>
          <w:rFonts w:ascii="Arial" w:hAnsi="Arial"/>
          <w:b/>
          <w:bCs/>
          <w:i/>
          <w:iCs/>
          <w:sz w:val="20"/>
          <w:lang w:val="en-GB"/>
        </w:rPr>
        <w:t xml:space="preserve"> </w:t>
      </w:r>
      <w:r w:rsidRPr="004C5407">
        <w:rPr>
          <w:rFonts w:ascii="Arial" w:hAnsi="Arial"/>
          <w:b/>
          <w:bCs/>
          <w:sz w:val="20"/>
          <w:lang w:val="en-GB"/>
        </w:rPr>
        <w:t>Committee</w:t>
      </w:r>
      <w:r w:rsidRPr="004C5407">
        <w:rPr>
          <w:rFonts w:ascii="Arial" w:hAnsi="Arial"/>
          <w:b/>
          <w:bCs/>
          <w:i/>
          <w:iCs/>
          <w:sz w:val="20"/>
          <w:lang w:val="en-GB"/>
        </w:rPr>
        <w:t>.</w:t>
      </w:r>
      <w:r w:rsidRPr="004C5407">
        <w:rPr>
          <w:rFonts w:ascii="Arial" w:hAnsi="Arial"/>
          <w:sz w:val="20"/>
          <w:lang w:val="en-GB"/>
        </w:rPr>
        <w:t xml:space="preserve"> </w:t>
      </w:r>
      <w:bookmarkStart w:id="8" w:name="_Hlk125113681"/>
      <w:r w:rsidR="0057071C" w:rsidRPr="004C5407">
        <w:rPr>
          <w:rFonts w:ascii="Arial" w:hAnsi="Arial"/>
          <w:sz w:val="20"/>
          <w:lang w:val="en-GB"/>
        </w:rPr>
        <w:t>The DG shall appoint a District Membership Chair (DMC) and/or Co-Chair who may also serve as the District Extension Chair. The DMC position is a three (3) year appointment, at the will of each subsequent DG upon their taking office. The Membership Committee is tasked with expanding membership, strengthening clubs and developing new Rotary Clubs.</w:t>
      </w:r>
      <w:bookmarkEnd w:id="8"/>
    </w:p>
    <w:p w14:paraId="2E69764E" w14:textId="35EB163E" w:rsidR="0065537C" w:rsidRPr="004C5407" w:rsidRDefault="0065537C" w:rsidP="00655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lang w:val="en-GB"/>
        </w:rPr>
      </w:pPr>
      <w:r w:rsidRPr="004C5407">
        <w:rPr>
          <w:rFonts w:ascii="Arial" w:hAnsi="Arial"/>
          <w:sz w:val="20"/>
          <w:lang w:val="en-GB"/>
        </w:rPr>
        <w:tab/>
        <w:t>Section 9.</w:t>
      </w:r>
      <w:r w:rsidR="00E91AC0" w:rsidRPr="004C5407">
        <w:rPr>
          <w:rFonts w:ascii="Arial" w:hAnsi="Arial"/>
          <w:sz w:val="20"/>
          <w:lang w:val="en-GB"/>
        </w:rPr>
        <w:t>5</w:t>
      </w:r>
      <w:r w:rsidRPr="004C5407">
        <w:rPr>
          <w:rFonts w:ascii="Arial" w:hAnsi="Arial"/>
          <w:sz w:val="20"/>
          <w:lang w:val="en-GB"/>
        </w:rPr>
        <w:t>.</w:t>
      </w:r>
      <w:r w:rsidR="00613479" w:rsidRPr="004C5407">
        <w:rPr>
          <w:rFonts w:ascii="Arial" w:hAnsi="Arial"/>
          <w:sz w:val="20"/>
          <w:lang w:val="en-GB"/>
        </w:rPr>
        <w:t xml:space="preserve"> </w:t>
      </w:r>
      <w:r w:rsidRPr="004C5407">
        <w:rPr>
          <w:rFonts w:ascii="Arial" w:hAnsi="Arial"/>
          <w:b/>
          <w:bCs/>
          <w:sz w:val="20"/>
          <w:lang w:val="en-GB"/>
        </w:rPr>
        <w:t>District</w:t>
      </w:r>
      <w:r w:rsidRPr="004C5407">
        <w:rPr>
          <w:rFonts w:ascii="Arial" w:hAnsi="Arial"/>
          <w:b/>
          <w:bCs/>
          <w:i/>
          <w:iCs/>
          <w:sz w:val="20"/>
          <w:lang w:val="en-GB"/>
        </w:rPr>
        <w:t xml:space="preserve"> </w:t>
      </w:r>
      <w:r w:rsidR="00E91AC0" w:rsidRPr="004C5407">
        <w:rPr>
          <w:rFonts w:ascii="Arial" w:hAnsi="Arial"/>
          <w:b/>
          <w:bCs/>
          <w:sz w:val="20"/>
          <w:lang w:val="en-GB"/>
        </w:rPr>
        <w:t>Public</w:t>
      </w:r>
      <w:r w:rsidR="00E91AC0" w:rsidRPr="004C5407">
        <w:rPr>
          <w:rFonts w:ascii="Arial" w:hAnsi="Arial"/>
          <w:b/>
          <w:bCs/>
          <w:i/>
          <w:iCs/>
          <w:sz w:val="20"/>
          <w:lang w:val="en-GB"/>
        </w:rPr>
        <w:t xml:space="preserve"> </w:t>
      </w:r>
      <w:r w:rsidR="00E91AC0" w:rsidRPr="004C5407">
        <w:rPr>
          <w:rFonts w:ascii="Arial" w:hAnsi="Arial"/>
          <w:b/>
          <w:bCs/>
          <w:sz w:val="20"/>
          <w:lang w:val="en-GB"/>
        </w:rPr>
        <w:t>Image</w:t>
      </w:r>
      <w:r w:rsidRPr="004C5407">
        <w:rPr>
          <w:rFonts w:ascii="Arial" w:hAnsi="Arial"/>
          <w:b/>
          <w:bCs/>
          <w:i/>
          <w:iCs/>
          <w:sz w:val="20"/>
          <w:lang w:val="en-GB"/>
        </w:rPr>
        <w:t xml:space="preserve"> </w:t>
      </w:r>
      <w:r w:rsidRPr="004C5407">
        <w:rPr>
          <w:rFonts w:ascii="Arial" w:hAnsi="Arial"/>
          <w:b/>
          <w:bCs/>
          <w:sz w:val="20"/>
          <w:lang w:val="en-GB"/>
        </w:rPr>
        <w:t>Committee</w:t>
      </w:r>
      <w:r w:rsidRPr="004C5407">
        <w:rPr>
          <w:rFonts w:ascii="Arial" w:hAnsi="Arial"/>
          <w:b/>
          <w:bCs/>
          <w:i/>
          <w:iCs/>
          <w:sz w:val="20"/>
          <w:lang w:val="en-GB"/>
        </w:rPr>
        <w:t>.</w:t>
      </w:r>
      <w:r w:rsidRPr="004C5407">
        <w:rPr>
          <w:rFonts w:ascii="Arial" w:hAnsi="Arial"/>
          <w:sz w:val="20"/>
          <w:lang w:val="en-GB"/>
        </w:rPr>
        <w:t xml:space="preserve"> </w:t>
      </w:r>
      <w:r w:rsidR="00B83F27" w:rsidRPr="004C5407">
        <w:rPr>
          <w:rFonts w:ascii="Arial" w:hAnsi="Arial"/>
          <w:sz w:val="20"/>
          <w:lang w:val="en-GB"/>
        </w:rPr>
        <w:t>The DG</w:t>
      </w:r>
      <w:r w:rsidR="00CB1829" w:rsidRPr="004C5407">
        <w:rPr>
          <w:rFonts w:ascii="Arial" w:hAnsi="Arial"/>
          <w:sz w:val="20"/>
          <w:lang w:val="en-GB"/>
        </w:rPr>
        <w:t xml:space="preserve"> </w:t>
      </w:r>
      <w:r w:rsidR="00B83F27" w:rsidRPr="004C5407">
        <w:rPr>
          <w:rFonts w:ascii="Arial" w:hAnsi="Arial"/>
          <w:sz w:val="20"/>
          <w:lang w:val="en-GB"/>
        </w:rPr>
        <w:t>shall appoint a District Public Image Chair (DPIC)</w:t>
      </w:r>
      <w:r w:rsidR="00B83F27" w:rsidRPr="004C5407">
        <w:rPr>
          <w:rFonts w:ascii="Arial" w:hAnsi="Arial"/>
          <w:sz w:val="20"/>
        </w:rPr>
        <w:t xml:space="preserve"> who may serve for more than one year</w:t>
      </w:r>
      <w:r w:rsidR="00B83F27" w:rsidRPr="004C5407">
        <w:rPr>
          <w:rFonts w:ascii="Arial" w:hAnsi="Arial"/>
          <w:sz w:val="20"/>
          <w:lang w:val="en-GB"/>
        </w:rPr>
        <w:t xml:space="preserve">. The Public Image Committee is tasked with </w:t>
      </w:r>
      <w:r w:rsidR="004A39F5" w:rsidRPr="004C5407">
        <w:rPr>
          <w:rFonts w:ascii="Arial" w:hAnsi="Arial"/>
          <w:sz w:val="20"/>
          <w:lang w:val="en-GB"/>
        </w:rPr>
        <w:t xml:space="preserve">strengthening the image of Rotary with a fresh, </w:t>
      </w:r>
      <w:r w:rsidR="00CB1829" w:rsidRPr="004C5407">
        <w:rPr>
          <w:rFonts w:ascii="Arial" w:hAnsi="Arial"/>
          <w:sz w:val="20"/>
          <w:lang w:val="en-GB"/>
        </w:rPr>
        <w:t>modern,</w:t>
      </w:r>
      <w:r w:rsidR="004A39F5" w:rsidRPr="004C5407">
        <w:rPr>
          <w:rFonts w:ascii="Arial" w:hAnsi="Arial"/>
          <w:sz w:val="20"/>
          <w:lang w:val="en-GB"/>
        </w:rPr>
        <w:t xml:space="preserve"> and inspiring look.</w:t>
      </w:r>
    </w:p>
    <w:p w14:paraId="40A9C880" w14:textId="0D1C5765" w:rsidR="0057071C" w:rsidRPr="004C5407" w:rsidRDefault="0065537C" w:rsidP="001E34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lang w:val="en-GB"/>
        </w:rPr>
      </w:pPr>
      <w:r w:rsidRPr="004C5407">
        <w:rPr>
          <w:rFonts w:ascii="Arial" w:hAnsi="Arial"/>
          <w:sz w:val="20"/>
          <w:lang w:val="en-GB"/>
        </w:rPr>
        <w:tab/>
        <w:t>Section 9.</w:t>
      </w:r>
      <w:r w:rsidR="00E91AC0" w:rsidRPr="004C5407">
        <w:rPr>
          <w:rFonts w:ascii="Arial" w:hAnsi="Arial"/>
          <w:sz w:val="20"/>
          <w:lang w:val="en-GB"/>
        </w:rPr>
        <w:t>6</w:t>
      </w:r>
      <w:r w:rsidRPr="004C5407">
        <w:rPr>
          <w:rFonts w:ascii="Arial" w:hAnsi="Arial"/>
          <w:sz w:val="20"/>
          <w:lang w:val="en-GB"/>
        </w:rPr>
        <w:t>.</w:t>
      </w:r>
      <w:r w:rsidR="00613479" w:rsidRPr="004C5407">
        <w:rPr>
          <w:rFonts w:ascii="Arial" w:hAnsi="Arial"/>
          <w:sz w:val="20"/>
          <w:lang w:val="en-GB"/>
        </w:rPr>
        <w:t xml:space="preserve"> </w:t>
      </w:r>
      <w:r w:rsidRPr="004C5407">
        <w:rPr>
          <w:rFonts w:ascii="Arial" w:hAnsi="Arial"/>
          <w:b/>
          <w:bCs/>
          <w:sz w:val="20"/>
          <w:lang w:val="en-GB"/>
        </w:rPr>
        <w:t>District</w:t>
      </w:r>
      <w:r w:rsidRPr="004C5407">
        <w:rPr>
          <w:rFonts w:ascii="Arial" w:hAnsi="Arial"/>
          <w:b/>
          <w:bCs/>
          <w:i/>
          <w:iCs/>
          <w:sz w:val="20"/>
          <w:lang w:val="en-GB"/>
        </w:rPr>
        <w:t xml:space="preserve"> </w:t>
      </w:r>
      <w:r w:rsidR="00E91AC0" w:rsidRPr="004C5407">
        <w:rPr>
          <w:rFonts w:ascii="Arial" w:hAnsi="Arial"/>
          <w:b/>
          <w:bCs/>
          <w:sz w:val="20"/>
          <w:lang w:val="en-GB"/>
        </w:rPr>
        <w:t>Rotary</w:t>
      </w:r>
      <w:r w:rsidR="00E91AC0" w:rsidRPr="004C5407">
        <w:rPr>
          <w:rFonts w:ascii="Arial" w:hAnsi="Arial"/>
          <w:b/>
          <w:bCs/>
          <w:i/>
          <w:iCs/>
          <w:sz w:val="20"/>
          <w:lang w:val="en-GB"/>
        </w:rPr>
        <w:t xml:space="preserve"> </w:t>
      </w:r>
      <w:r w:rsidR="00E91AC0" w:rsidRPr="004C5407">
        <w:rPr>
          <w:rFonts w:ascii="Arial" w:hAnsi="Arial"/>
          <w:b/>
          <w:bCs/>
          <w:sz w:val="20"/>
          <w:lang w:val="en-GB"/>
        </w:rPr>
        <w:t>Foundation</w:t>
      </w:r>
      <w:r w:rsidRPr="004C5407">
        <w:rPr>
          <w:rFonts w:ascii="Arial" w:hAnsi="Arial"/>
          <w:b/>
          <w:bCs/>
          <w:i/>
          <w:iCs/>
          <w:sz w:val="20"/>
          <w:lang w:val="en-GB"/>
        </w:rPr>
        <w:t xml:space="preserve"> </w:t>
      </w:r>
      <w:r w:rsidRPr="004C5407">
        <w:rPr>
          <w:rFonts w:ascii="Arial" w:hAnsi="Arial"/>
          <w:b/>
          <w:bCs/>
          <w:sz w:val="20"/>
          <w:lang w:val="en-GB"/>
        </w:rPr>
        <w:t>Committee</w:t>
      </w:r>
      <w:r w:rsidRPr="004C5407">
        <w:rPr>
          <w:rFonts w:ascii="Arial" w:hAnsi="Arial"/>
          <w:b/>
          <w:bCs/>
          <w:i/>
          <w:iCs/>
          <w:sz w:val="20"/>
          <w:lang w:val="en-GB"/>
        </w:rPr>
        <w:t>.</w:t>
      </w:r>
      <w:r w:rsidRPr="004C5407">
        <w:rPr>
          <w:rFonts w:ascii="Arial" w:hAnsi="Arial"/>
          <w:sz w:val="20"/>
          <w:lang w:val="en-GB"/>
        </w:rPr>
        <w:t xml:space="preserve"> </w:t>
      </w:r>
      <w:r w:rsidR="0057071C" w:rsidRPr="004C5407">
        <w:rPr>
          <w:rFonts w:ascii="Arial" w:hAnsi="Arial"/>
          <w:sz w:val="20"/>
          <w:lang w:val="en-GB"/>
        </w:rPr>
        <w:t>The DG</w:t>
      </w:r>
      <w:r w:rsidR="00CB1829" w:rsidRPr="004C5407">
        <w:rPr>
          <w:rFonts w:ascii="Arial" w:hAnsi="Arial"/>
          <w:sz w:val="20"/>
          <w:lang w:val="en-GB"/>
        </w:rPr>
        <w:t xml:space="preserve"> </w:t>
      </w:r>
      <w:r w:rsidR="0057071C" w:rsidRPr="004C5407">
        <w:rPr>
          <w:rFonts w:ascii="Arial" w:hAnsi="Arial"/>
          <w:sz w:val="20"/>
          <w:lang w:val="en-GB"/>
        </w:rPr>
        <w:t>shall appoint a District Rotary Foundation Chair (DRFC). The DRFC position is a three</w:t>
      </w:r>
      <w:r w:rsidR="001E3491" w:rsidRPr="004C5407">
        <w:rPr>
          <w:rFonts w:ascii="Arial" w:hAnsi="Arial"/>
          <w:sz w:val="20"/>
          <w:lang w:val="en-GB"/>
        </w:rPr>
        <w:t xml:space="preserve"> (3)</w:t>
      </w:r>
      <w:r w:rsidR="0057071C" w:rsidRPr="004C5407">
        <w:rPr>
          <w:rFonts w:ascii="Arial" w:hAnsi="Arial"/>
          <w:sz w:val="20"/>
          <w:lang w:val="en-GB"/>
        </w:rPr>
        <w:t xml:space="preserve"> year appointment in accordance with RI guidelines, at the will of each subsequent DG upon their taking office. The Foundation Committee is tasked with promoting, educating and furthering the mission of The Rotary Foundation and of monitoring the operation of the District Charitable Foundation which has been set up as a Section 501(c)3 corporation. </w:t>
      </w:r>
    </w:p>
    <w:p w14:paraId="198E919E" w14:textId="04B7D182" w:rsidR="004A39F5" w:rsidRPr="004C5407" w:rsidRDefault="00E91AC0" w:rsidP="004A3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lang w:val="en-GB"/>
        </w:rPr>
      </w:pPr>
      <w:r w:rsidRPr="004C5407">
        <w:rPr>
          <w:rFonts w:ascii="Arial" w:hAnsi="Arial"/>
          <w:sz w:val="20"/>
          <w:lang w:val="en-GB"/>
        </w:rPr>
        <w:tab/>
        <w:t xml:space="preserve">Section 9.7. </w:t>
      </w:r>
      <w:r w:rsidRPr="004C5407">
        <w:rPr>
          <w:rFonts w:ascii="Arial" w:hAnsi="Arial"/>
          <w:b/>
          <w:bCs/>
          <w:sz w:val="20"/>
          <w:lang w:val="en-GB"/>
        </w:rPr>
        <w:t>District</w:t>
      </w:r>
      <w:r w:rsidRPr="004C5407">
        <w:rPr>
          <w:rFonts w:ascii="Arial" w:hAnsi="Arial"/>
          <w:b/>
          <w:bCs/>
          <w:i/>
          <w:iCs/>
          <w:sz w:val="20"/>
          <w:lang w:val="en-GB"/>
        </w:rPr>
        <w:t xml:space="preserve"> </w:t>
      </w:r>
      <w:r w:rsidRPr="004C5407">
        <w:rPr>
          <w:rFonts w:ascii="Arial" w:hAnsi="Arial"/>
          <w:b/>
          <w:bCs/>
          <w:sz w:val="20"/>
          <w:lang w:val="en-GB"/>
        </w:rPr>
        <w:t>Training</w:t>
      </w:r>
      <w:r w:rsidRPr="004C5407">
        <w:rPr>
          <w:rFonts w:ascii="Arial" w:hAnsi="Arial"/>
          <w:b/>
          <w:bCs/>
          <w:i/>
          <w:iCs/>
          <w:sz w:val="20"/>
          <w:lang w:val="en-GB"/>
        </w:rPr>
        <w:t xml:space="preserve"> </w:t>
      </w:r>
      <w:r w:rsidRPr="004C5407">
        <w:rPr>
          <w:rFonts w:ascii="Arial" w:hAnsi="Arial"/>
          <w:b/>
          <w:bCs/>
          <w:sz w:val="20"/>
          <w:lang w:val="en-GB"/>
        </w:rPr>
        <w:t>Committee</w:t>
      </w:r>
      <w:r w:rsidRPr="004C5407">
        <w:rPr>
          <w:rFonts w:ascii="Arial" w:hAnsi="Arial"/>
          <w:b/>
          <w:bCs/>
          <w:i/>
          <w:iCs/>
          <w:sz w:val="20"/>
          <w:lang w:val="en-GB"/>
        </w:rPr>
        <w:t>.</w:t>
      </w:r>
      <w:r w:rsidRPr="004C5407">
        <w:rPr>
          <w:rFonts w:ascii="Arial" w:hAnsi="Arial"/>
          <w:sz w:val="20"/>
          <w:lang w:val="en-GB"/>
        </w:rPr>
        <w:t xml:space="preserve"> </w:t>
      </w:r>
      <w:r w:rsidR="004A39F5" w:rsidRPr="004C5407">
        <w:rPr>
          <w:rFonts w:ascii="Arial" w:hAnsi="Arial"/>
          <w:sz w:val="20"/>
          <w:lang w:val="en-GB"/>
        </w:rPr>
        <w:t>The DG shall appoint a District Training Chair (D</w:t>
      </w:r>
      <w:r w:rsidR="00C47A74" w:rsidRPr="004C5407">
        <w:rPr>
          <w:rFonts w:ascii="Arial" w:hAnsi="Arial"/>
          <w:sz w:val="20"/>
          <w:lang w:val="en-GB"/>
        </w:rPr>
        <w:t>istrict Trainer</w:t>
      </w:r>
      <w:r w:rsidR="004A39F5" w:rsidRPr="004C5407">
        <w:rPr>
          <w:rFonts w:ascii="Arial" w:hAnsi="Arial"/>
          <w:sz w:val="20"/>
          <w:lang w:val="en-GB"/>
        </w:rPr>
        <w:t>)</w:t>
      </w:r>
      <w:r w:rsidR="004A39F5" w:rsidRPr="004C5407">
        <w:rPr>
          <w:rFonts w:ascii="Arial" w:hAnsi="Arial"/>
          <w:sz w:val="20"/>
        </w:rPr>
        <w:t xml:space="preserve"> who may serve for more than one year</w:t>
      </w:r>
      <w:r w:rsidR="004A39F5" w:rsidRPr="004C5407">
        <w:rPr>
          <w:rFonts w:ascii="Arial" w:hAnsi="Arial"/>
          <w:sz w:val="20"/>
          <w:lang w:val="en-GB"/>
        </w:rPr>
        <w:t xml:space="preserve">. The Training Committee is tasked with developing and presenting effective educational and motivational materials, meetings, and seminars to enhance the ability of Rotarians in </w:t>
      </w:r>
      <w:r w:rsidR="00C47A74" w:rsidRPr="004C5407">
        <w:rPr>
          <w:rFonts w:ascii="Arial" w:hAnsi="Arial"/>
          <w:sz w:val="20"/>
          <w:lang w:val="en-GB"/>
        </w:rPr>
        <w:t>the</w:t>
      </w:r>
      <w:r w:rsidR="004A39F5" w:rsidRPr="004C5407">
        <w:rPr>
          <w:rFonts w:ascii="Arial" w:hAnsi="Arial"/>
          <w:sz w:val="20"/>
          <w:lang w:val="en-GB"/>
        </w:rPr>
        <w:t xml:space="preserve"> District to lead their clubs and </w:t>
      </w:r>
      <w:r w:rsidR="000D5705">
        <w:rPr>
          <w:rFonts w:ascii="Arial" w:hAnsi="Arial"/>
          <w:sz w:val="20"/>
          <w:lang w:val="en-GB"/>
        </w:rPr>
        <w:t>committees.</w:t>
      </w:r>
    </w:p>
    <w:p w14:paraId="521888B4" w14:textId="55B066F4" w:rsidR="00E91AC0" w:rsidRPr="004C5407" w:rsidRDefault="00E91AC0" w:rsidP="00996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color w:val="FF0000"/>
          <w:sz w:val="20"/>
        </w:rPr>
      </w:pPr>
      <w:r w:rsidRPr="004C5407">
        <w:rPr>
          <w:rFonts w:ascii="Arial" w:hAnsi="Arial"/>
          <w:sz w:val="20"/>
          <w:lang w:val="en-GB"/>
        </w:rPr>
        <w:tab/>
      </w:r>
      <w:r w:rsidR="00186426" w:rsidRPr="004C5407">
        <w:rPr>
          <w:rFonts w:ascii="Arial" w:hAnsi="Arial"/>
          <w:b/>
          <w:bCs/>
          <w:sz w:val="20"/>
        </w:rPr>
        <w:t xml:space="preserve">Section 9.8. District Rotary Youth Exchange Committee. </w:t>
      </w:r>
      <w:r w:rsidR="00186426" w:rsidRPr="004C5407">
        <w:rPr>
          <w:rFonts w:ascii="Arial" w:hAnsi="Arial"/>
          <w:sz w:val="20"/>
        </w:rPr>
        <w:t>The DG shall appoint a Rotary Youth Exchange (RYE)</w:t>
      </w:r>
      <w:r w:rsidR="00B74E83" w:rsidRPr="004C5407">
        <w:rPr>
          <w:rFonts w:ascii="Arial" w:hAnsi="Arial"/>
          <w:sz w:val="20"/>
        </w:rPr>
        <w:t xml:space="preserve"> </w:t>
      </w:r>
      <w:r w:rsidR="00186426" w:rsidRPr="004C5407">
        <w:rPr>
          <w:rFonts w:ascii="Arial" w:hAnsi="Arial"/>
          <w:sz w:val="20"/>
        </w:rPr>
        <w:t>Chair, who may serve for more than one year. Funding of outbound exchange students is by fee charged to the</w:t>
      </w:r>
      <w:r w:rsidR="00B74E83" w:rsidRPr="004C5407">
        <w:rPr>
          <w:rFonts w:ascii="Arial" w:hAnsi="Arial"/>
          <w:sz w:val="20"/>
        </w:rPr>
        <w:t xml:space="preserve"> </w:t>
      </w:r>
      <w:r w:rsidR="00186426" w:rsidRPr="004C5407">
        <w:rPr>
          <w:rFonts w:ascii="Arial" w:hAnsi="Arial"/>
          <w:sz w:val="20"/>
        </w:rPr>
        <w:t>participating student’s family. Host Clubs for inbound students will provide the RI required monthly allowance for</w:t>
      </w:r>
      <w:r w:rsidR="00B74E83" w:rsidRPr="004C5407">
        <w:rPr>
          <w:rFonts w:ascii="Arial" w:hAnsi="Arial"/>
          <w:sz w:val="20"/>
        </w:rPr>
        <w:t xml:space="preserve"> </w:t>
      </w:r>
      <w:r w:rsidR="00186426" w:rsidRPr="004C5407">
        <w:rPr>
          <w:rFonts w:ascii="Arial" w:hAnsi="Arial"/>
          <w:sz w:val="20"/>
        </w:rPr>
        <w:t>ten months. Other funding of inbound exchange students is covered by the District RYE funds provided by the</w:t>
      </w:r>
      <w:r w:rsidR="00B74E83" w:rsidRPr="004C5407">
        <w:rPr>
          <w:rFonts w:ascii="Arial" w:hAnsi="Arial"/>
          <w:sz w:val="20"/>
        </w:rPr>
        <w:t xml:space="preserve"> </w:t>
      </w:r>
      <w:r w:rsidR="009960B4">
        <w:rPr>
          <w:rFonts w:ascii="Arial" w:hAnsi="Arial"/>
          <w:sz w:val="20"/>
        </w:rPr>
        <w:t>D</w:t>
      </w:r>
      <w:r w:rsidR="00186426" w:rsidRPr="004C5407">
        <w:rPr>
          <w:rFonts w:ascii="Arial" w:hAnsi="Arial"/>
          <w:sz w:val="20"/>
        </w:rPr>
        <w:t>istrict each Rotary year. The District RYE Chair will appoint the District Committee members for the Rotary year.</w:t>
      </w:r>
      <w:r w:rsidR="00B74E83" w:rsidRPr="004C5407">
        <w:rPr>
          <w:rFonts w:ascii="Arial" w:hAnsi="Arial"/>
          <w:sz w:val="20"/>
        </w:rPr>
        <w:t xml:space="preserve"> </w:t>
      </w:r>
      <w:r w:rsidR="00186426" w:rsidRPr="004C5407">
        <w:rPr>
          <w:rFonts w:ascii="Arial" w:hAnsi="Arial"/>
          <w:sz w:val="20"/>
        </w:rPr>
        <w:t>The District RYE program is governed by the rules of Rotary International, the US Department of State, and the</w:t>
      </w:r>
      <w:r w:rsidR="009960B4" w:rsidRPr="009960B4">
        <w:rPr>
          <w:rFonts w:ascii="Arial" w:hAnsi="Arial"/>
          <w:sz w:val="20"/>
        </w:rPr>
        <w:t xml:space="preserve"> </w:t>
      </w:r>
      <w:r w:rsidR="00186426" w:rsidRPr="004C5407">
        <w:rPr>
          <w:rFonts w:ascii="Arial" w:hAnsi="Arial"/>
          <w:sz w:val="20"/>
        </w:rPr>
        <w:t>Council on Standards for International Educational Travel (CSIET). All authorized expenses for the program are</w:t>
      </w:r>
      <w:r w:rsidR="00B74E83" w:rsidRPr="004C5407">
        <w:rPr>
          <w:rFonts w:ascii="Arial" w:hAnsi="Arial"/>
          <w:sz w:val="20"/>
        </w:rPr>
        <w:t xml:space="preserve"> </w:t>
      </w:r>
      <w:r w:rsidR="00186426" w:rsidRPr="004C5407">
        <w:rPr>
          <w:rFonts w:ascii="Arial" w:hAnsi="Arial"/>
          <w:sz w:val="20"/>
        </w:rPr>
        <w:t xml:space="preserve">submitted with receipts by the District RYE Chair to the RYE </w:t>
      </w:r>
      <w:r w:rsidR="009960B4">
        <w:rPr>
          <w:rFonts w:ascii="Arial" w:hAnsi="Arial"/>
          <w:sz w:val="20"/>
        </w:rPr>
        <w:t xml:space="preserve">Committee </w:t>
      </w:r>
      <w:r w:rsidR="00186426" w:rsidRPr="004C5407">
        <w:rPr>
          <w:rFonts w:ascii="Arial" w:hAnsi="Arial"/>
          <w:sz w:val="20"/>
        </w:rPr>
        <w:t>Treasurer for reimbursement following normal</w:t>
      </w:r>
      <w:r w:rsidR="00B74E83" w:rsidRPr="004C5407">
        <w:rPr>
          <w:rFonts w:ascii="Arial" w:hAnsi="Arial"/>
          <w:sz w:val="20"/>
        </w:rPr>
        <w:t xml:space="preserve"> </w:t>
      </w:r>
      <w:r w:rsidR="00186426" w:rsidRPr="004C5407">
        <w:rPr>
          <w:rFonts w:ascii="Arial" w:hAnsi="Arial"/>
          <w:sz w:val="20"/>
        </w:rPr>
        <w:t>expense approval procedures.</w:t>
      </w:r>
      <w:r w:rsidR="00FF24A3" w:rsidRPr="009960B4">
        <w:rPr>
          <w:rFonts w:ascii="Arial" w:hAnsi="Arial"/>
          <w:sz w:val="20"/>
        </w:rPr>
        <w:t xml:space="preserve"> </w:t>
      </w:r>
    </w:p>
    <w:p w14:paraId="58956736" w14:textId="633589E3" w:rsidR="001E3491" w:rsidRPr="004C5407" w:rsidRDefault="00E91AC0" w:rsidP="001E34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rPr>
      </w:pPr>
      <w:r w:rsidRPr="004C5407">
        <w:rPr>
          <w:rFonts w:ascii="Arial" w:hAnsi="Arial"/>
          <w:sz w:val="20"/>
          <w:lang w:val="en-GB"/>
        </w:rPr>
        <w:tab/>
        <w:t xml:space="preserve">Section 9.9. </w:t>
      </w:r>
      <w:r w:rsidRPr="004C5407">
        <w:rPr>
          <w:rFonts w:ascii="Arial" w:hAnsi="Arial"/>
          <w:b/>
          <w:bCs/>
          <w:sz w:val="20"/>
          <w:lang w:val="en-GB"/>
        </w:rPr>
        <w:t>District</w:t>
      </w:r>
      <w:r w:rsidRPr="004C5407">
        <w:rPr>
          <w:rFonts w:ascii="Arial" w:hAnsi="Arial"/>
          <w:b/>
          <w:bCs/>
          <w:i/>
          <w:iCs/>
          <w:sz w:val="20"/>
          <w:lang w:val="en-GB"/>
        </w:rPr>
        <w:t xml:space="preserve"> </w:t>
      </w:r>
      <w:r w:rsidRPr="004C5407">
        <w:rPr>
          <w:rFonts w:ascii="Arial" w:hAnsi="Arial"/>
          <w:b/>
          <w:bCs/>
          <w:sz w:val="20"/>
          <w:lang w:val="en-GB"/>
        </w:rPr>
        <w:t>Rotary</w:t>
      </w:r>
      <w:r w:rsidRPr="004C5407">
        <w:rPr>
          <w:rFonts w:ascii="Arial" w:hAnsi="Arial"/>
          <w:b/>
          <w:bCs/>
          <w:i/>
          <w:iCs/>
          <w:sz w:val="20"/>
          <w:lang w:val="en-GB"/>
        </w:rPr>
        <w:t xml:space="preserve"> </w:t>
      </w:r>
      <w:r w:rsidRPr="004C5407">
        <w:rPr>
          <w:rFonts w:ascii="Arial" w:hAnsi="Arial"/>
          <w:b/>
          <w:bCs/>
          <w:sz w:val="20"/>
          <w:lang w:val="en-GB"/>
        </w:rPr>
        <w:t>Youth</w:t>
      </w:r>
      <w:r w:rsidRPr="004C5407">
        <w:rPr>
          <w:rFonts w:ascii="Arial" w:hAnsi="Arial"/>
          <w:b/>
          <w:bCs/>
          <w:i/>
          <w:iCs/>
          <w:sz w:val="20"/>
          <w:lang w:val="en-GB"/>
        </w:rPr>
        <w:t xml:space="preserve"> </w:t>
      </w:r>
      <w:r w:rsidRPr="004C5407">
        <w:rPr>
          <w:rFonts w:ascii="Arial" w:hAnsi="Arial"/>
          <w:b/>
          <w:bCs/>
          <w:sz w:val="20"/>
          <w:lang w:val="en-GB"/>
        </w:rPr>
        <w:t>Leadership</w:t>
      </w:r>
      <w:r w:rsidRPr="004C5407">
        <w:rPr>
          <w:rFonts w:ascii="Arial" w:hAnsi="Arial"/>
          <w:b/>
          <w:bCs/>
          <w:i/>
          <w:iCs/>
          <w:sz w:val="20"/>
          <w:lang w:val="en-GB"/>
        </w:rPr>
        <w:t xml:space="preserve"> </w:t>
      </w:r>
      <w:r w:rsidRPr="004C5407">
        <w:rPr>
          <w:rFonts w:ascii="Arial" w:hAnsi="Arial"/>
          <w:b/>
          <w:bCs/>
          <w:sz w:val="20"/>
          <w:lang w:val="en-GB"/>
        </w:rPr>
        <w:t>Awards</w:t>
      </w:r>
      <w:r w:rsidRPr="004C5407">
        <w:rPr>
          <w:rFonts w:ascii="Arial" w:hAnsi="Arial"/>
          <w:b/>
          <w:bCs/>
          <w:i/>
          <w:iCs/>
          <w:sz w:val="20"/>
          <w:lang w:val="en-GB"/>
        </w:rPr>
        <w:t xml:space="preserve"> </w:t>
      </w:r>
      <w:r w:rsidRPr="004C5407">
        <w:rPr>
          <w:rFonts w:ascii="Arial" w:hAnsi="Arial"/>
          <w:b/>
          <w:bCs/>
          <w:sz w:val="20"/>
          <w:lang w:val="en-GB"/>
        </w:rPr>
        <w:t>Committee</w:t>
      </w:r>
      <w:r w:rsidRPr="004C5407">
        <w:rPr>
          <w:rFonts w:ascii="Arial" w:hAnsi="Arial"/>
          <w:b/>
          <w:bCs/>
          <w:i/>
          <w:iCs/>
          <w:sz w:val="20"/>
          <w:lang w:val="en-GB"/>
        </w:rPr>
        <w:t>.</w:t>
      </w:r>
      <w:r w:rsidRPr="004C5407">
        <w:rPr>
          <w:rFonts w:ascii="Arial" w:hAnsi="Arial"/>
          <w:sz w:val="20"/>
          <w:lang w:val="en-GB"/>
        </w:rPr>
        <w:t xml:space="preserve"> </w:t>
      </w:r>
      <w:r w:rsidR="001E3491" w:rsidRPr="004C5407">
        <w:rPr>
          <w:rFonts w:ascii="Arial" w:hAnsi="Arial"/>
          <w:sz w:val="20"/>
        </w:rPr>
        <w:t xml:space="preserve">The DG shall appoint a Rotary Youth Leadership Award (RYLA) Chair, who may serve for more than one year. RYLA shall be held once per Rotary </w:t>
      </w:r>
      <w:r w:rsidR="00150C6F" w:rsidRPr="004D749A">
        <w:rPr>
          <w:rFonts w:ascii="Arial" w:hAnsi="Arial"/>
          <w:sz w:val="20"/>
        </w:rPr>
        <w:t>year and</w:t>
      </w:r>
      <w:r w:rsidR="001E3491" w:rsidRPr="004C5407">
        <w:rPr>
          <w:rFonts w:ascii="Arial" w:hAnsi="Arial"/>
          <w:sz w:val="20"/>
        </w:rPr>
        <w:t xml:space="preserve"> shall be scheduled to avoid conflict with other District or major Rotary International events. RYLA will be held at a facility within the </w:t>
      </w:r>
      <w:proofErr w:type="gramStart"/>
      <w:r w:rsidR="001E3491" w:rsidRPr="004C5407">
        <w:rPr>
          <w:rFonts w:ascii="Arial" w:hAnsi="Arial"/>
          <w:sz w:val="20"/>
        </w:rPr>
        <w:t>District</w:t>
      </w:r>
      <w:proofErr w:type="gramEnd"/>
      <w:r w:rsidR="001E3491" w:rsidRPr="004C5407">
        <w:rPr>
          <w:rFonts w:ascii="Arial" w:hAnsi="Arial"/>
          <w:sz w:val="20"/>
        </w:rPr>
        <w:t xml:space="preserve">. The RYLA Chair shall be responsible for filling additional RYLA committee appointments as needed, in consultation with and by approval of the DG and having been duly vetted. Each year the RYLA Chair and their committee will produce a document providing anticipated expenses for the coming year’s event. </w:t>
      </w:r>
      <w:bookmarkStart w:id="9" w:name="_Hlk87709862"/>
      <w:r w:rsidR="001E3491" w:rsidRPr="004C5407">
        <w:rPr>
          <w:rFonts w:ascii="Arial" w:hAnsi="Arial"/>
          <w:sz w:val="20"/>
        </w:rPr>
        <w:t xml:space="preserve">All authorized expenses are submitted to the RYLA </w:t>
      </w:r>
      <w:r w:rsidR="009960B4">
        <w:rPr>
          <w:rFonts w:ascii="Arial" w:hAnsi="Arial"/>
          <w:sz w:val="20"/>
        </w:rPr>
        <w:t xml:space="preserve">Committee </w:t>
      </w:r>
      <w:r w:rsidR="001E3491" w:rsidRPr="004C5407">
        <w:rPr>
          <w:rFonts w:ascii="Arial" w:hAnsi="Arial"/>
          <w:sz w:val="20"/>
        </w:rPr>
        <w:t>Treasurer for reimbursement following normal expense approval procedures.</w:t>
      </w:r>
      <w:bookmarkEnd w:id="9"/>
      <w:r w:rsidR="005325AE">
        <w:rPr>
          <w:rFonts w:ascii="Arial" w:hAnsi="Arial"/>
          <w:sz w:val="20"/>
        </w:rPr>
        <w:t xml:space="preserve"> </w:t>
      </w:r>
      <w:del w:id="10" w:author="John Hathaway" w:date="2023-02-26T15:59:00Z">
        <w:r w:rsidR="005325AE">
          <w:rPr>
            <w:rFonts w:ascii="Arial" w:hAnsi="Arial"/>
            <w:sz w:val="20"/>
          </w:rPr>
          <w:delText>CONTACT RYLA</w:delText>
        </w:r>
      </w:del>
    </w:p>
    <w:p w14:paraId="1C6494B7" w14:textId="4ABF10C9" w:rsidR="00E91AC0" w:rsidRDefault="00E91AC0" w:rsidP="00E91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lang w:val="en-GB"/>
        </w:rPr>
      </w:pPr>
      <w:r w:rsidRPr="004C5407">
        <w:rPr>
          <w:rFonts w:ascii="Arial" w:hAnsi="Arial"/>
          <w:sz w:val="20"/>
          <w:lang w:val="en-GB"/>
        </w:rPr>
        <w:tab/>
        <w:t xml:space="preserve">Section 9.10. </w:t>
      </w:r>
      <w:r w:rsidRPr="004C5407">
        <w:rPr>
          <w:rFonts w:ascii="Arial" w:hAnsi="Arial"/>
          <w:b/>
          <w:bCs/>
          <w:sz w:val="20"/>
          <w:lang w:val="en-GB"/>
        </w:rPr>
        <w:t>District Conference</w:t>
      </w:r>
      <w:r w:rsidRPr="004C5407">
        <w:rPr>
          <w:rFonts w:ascii="Arial" w:hAnsi="Arial"/>
          <w:b/>
          <w:bCs/>
          <w:i/>
          <w:iCs/>
          <w:sz w:val="20"/>
          <w:lang w:val="en-GB"/>
        </w:rPr>
        <w:t xml:space="preserve"> </w:t>
      </w:r>
      <w:r w:rsidRPr="004C5407">
        <w:rPr>
          <w:rFonts w:ascii="Arial" w:hAnsi="Arial"/>
          <w:b/>
          <w:bCs/>
          <w:sz w:val="20"/>
          <w:lang w:val="en-GB"/>
        </w:rPr>
        <w:t>Committee</w:t>
      </w:r>
      <w:r w:rsidRPr="004C5407">
        <w:rPr>
          <w:rFonts w:ascii="Arial" w:hAnsi="Arial"/>
          <w:b/>
          <w:bCs/>
          <w:i/>
          <w:iCs/>
          <w:sz w:val="20"/>
          <w:lang w:val="en-GB"/>
        </w:rPr>
        <w:t>.</w:t>
      </w:r>
      <w:r w:rsidRPr="004C5407">
        <w:rPr>
          <w:rFonts w:ascii="Arial" w:hAnsi="Arial"/>
          <w:sz w:val="20"/>
          <w:lang w:val="en-GB"/>
        </w:rPr>
        <w:t xml:space="preserve"> </w:t>
      </w:r>
      <w:r w:rsidR="00C47A74" w:rsidRPr="004C5407">
        <w:rPr>
          <w:rFonts w:ascii="Arial" w:hAnsi="Arial"/>
          <w:sz w:val="20"/>
          <w:lang w:val="en-GB"/>
        </w:rPr>
        <w:t>In accordance with Section 10.</w:t>
      </w:r>
      <w:r w:rsidR="005236AA">
        <w:rPr>
          <w:rFonts w:ascii="Arial" w:hAnsi="Arial"/>
          <w:sz w:val="20"/>
          <w:lang w:val="en-GB"/>
        </w:rPr>
        <w:t>8</w:t>
      </w:r>
      <w:r w:rsidR="00C47A74" w:rsidRPr="004C5407">
        <w:rPr>
          <w:rFonts w:ascii="Arial" w:hAnsi="Arial"/>
          <w:sz w:val="20"/>
          <w:lang w:val="en-GB"/>
        </w:rPr>
        <w:t xml:space="preserve"> below, the DG shall appoint a District Conference Committee Chai</w:t>
      </w:r>
      <w:r w:rsidR="009960B4">
        <w:rPr>
          <w:rFonts w:ascii="Arial" w:hAnsi="Arial"/>
          <w:sz w:val="20"/>
          <w:lang w:val="en-GB"/>
        </w:rPr>
        <w:t>r.</w:t>
      </w:r>
    </w:p>
    <w:p w14:paraId="74E59687" w14:textId="52A94F85" w:rsidR="00E91AC0" w:rsidRPr="004C5407" w:rsidRDefault="00E91AC0" w:rsidP="00E91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lang w:val="en-GB"/>
        </w:rPr>
      </w:pPr>
      <w:r w:rsidRPr="004C5407">
        <w:rPr>
          <w:rFonts w:ascii="Arial" w:hAnsi="Arial"/>
          <w:sz w:val="20"/>
          <w:lang w:val="en-GB"/>
        </w:rPr>
        <w:tab/>
        <w:t>Section 9.</w:t>
      </w:r>
      <w:r w:rsidR="0057071C" w:rsidRPr="004C5407">
        <w:rPr>
          <w:rFonts w:ascii="Arial" w:hAnsi="Arial"/>
          <w:sz w:val="20"/>
          <w:lang w:val="en-GB"/>
        </w:rPr>
        <w:t>11</w:t>
      </w:r>
      <w:r w:rsidRPr="004C5407">
        <w:rPr>
          <w:rFonts w:ascii="Arial" w:hAnsi="Arial"/>
          <w:sz w:val="20"/>
          <w:lang w:val="en-GB"/>
        </w:rPr>
        <w:t xml:space="preserve">. </w:t>
      </w:r>
      <w:r w:rsidRPr="004C5407">
        <w:rPr>
          <w:rFonts w:ascii="Arial" w:hAnsi="Arial"/>
          <w:b/>
          <w:bCs/>
          <w:sz w:val="20"/>
          <w:lang w:val="en-GB"/>
        </w:rPr>
        <w:t>District</w:t>
      </w:r>
      <w:r w:rsidRPr="004C5407">
        <w:rPr>
          <w:rFonts w:ascii="Arial" w:hAnsi="Arial"/>
          <w:b/>
          <w:bCs/>
          <w:i/>
          <w:iCs/>
          <w:sz w:val="20"/>
          <w:lang w:val="en-GB"/>
        </w:rPr>
        <w:t xml:space="preserve"> </w:t>
      </w:r>
      <w:r w:rsidR="005300AA" w:rsidRPr="004C5407">
        <w:rPr>
          <w:rFonts w:ascii="Arial" w:hAnsi="Arial"/>
          <w:b/>
          <w:bCs/>
          <w:sz w:val="20"/>
          <w:lang w:val="en-GB"/>
        </w:rPr>
        <w:t>Resolutions</w:t>
      </w:r>
      <w:r w:rsidR="005300AA" w:rsidRPr="004C5407">
        <w:rPr>
          <w:rFonts w:ascii="Arial" w:hAnsi="Arial"/>
          <w:b/>
          <w:bCs/>
          <w:i/>
          <w:iCs/>
          <w:sz w:val="20"/>
          <w:lang w:val="en-GB"/>
        </w:rPr>
        <w:t xml:space="preserve"> </w:t>
      </w:r>
      <w:r w:rsidR="005300AA" w:rsidRPr="004C5407">
        <w:rPr>
          <w:rFonts w:ascii="Arial" w:hAnsi="Arial"/>
          <w:b/>
          <w:bCs/>
          <w:sz w:val="20"/>
          <w:lang w:val="en-GB"/>
        </w:rPr>
        <w:t>and</w:t>
      </w:r>
      <w:r w:rsidR="005300AA" w:rsidRPr="004C5407">
        <w:rPr>
          <w:rFonts w:ascii="Arial" w:hAnsi="Arial"/>
          <w:b/>
          <w:bCs/>
          <w:i/>
          <w:iCs/>
          <w:sz w:val="20"/>
          <w:lang w:val="en-GB"/>
        </w:rPr>
        <w:t xml:space="preserve"> </w:t>
      </w:r>
      <w:r w:rsidR="005300AA" w:rsidRPr="004C5407">
        <w:rPr>
          <w:rFonts w:ascii="Arial" w:hAnsi="Arial"/>
          <w:b/>
          <w:bCs/>
          <w:sz w:val="20"/>
          <w:lang w:val="en-GB"/>
        </w:rPr>
        <w:t>Bylaws</w:t>
      </w:r>
      <w:r w:rsidR="005300AA" w:rsidRPr="004C5407">
        <w:rPr>
          <w:rFonts w:ascii="Arial" w:hAnsi="Arial"/>
          <w:b/>
          <w:bCs/>
          <w:i/>
          <w:iCs/>
          <w:sz w:val="20"/>
          <w:lang w:val="en-GB"/>
        </w:rPr>
        <w:t xml:space="preserve"> </w:t>
      </w:r>
      <w:r w:rsidR="005300AA" w:rsidRPr="004C5407">
        <w:rPr>
          <w:rFonts w:ascii="Arial" w:hAnsi="Arial"/>
          <w:b/>
          <w:bCs/>
          <w:sz w:val="20"/>
          <w:lang w:val="en-GB"/>
        </w:rPr>
        <w:t>Committee</w:t>
      </w:r>
      <w:r w:rsidRPr="004C5407">
        <w:rPr>
          <w:rFonts w:ascii="Arial" w:hAnsi="Arial"/>
          <w:b/>
          <w:bCs/>
          <w:i/>
          <w:iCs/>
          <w:sz w:val="20"/>
          <w:lang w:val="en-GB"/>
        </w:rPr>
        <w:t>.</w:t>
      </w:r>
      <w:r w:rsidRPr="004C5407">
        <w:rPr>
          <w:rFonts w:ascii="Arial" w:hAnsi="Arial"/>
          <w:sz w:val="20"/>
          <w:lang w:val="en-GB"/>
        </w:rPr>
        <w:t xml:space="preserve"> </w:t>
      </w:r>
      <w:r w:rsidR="007C1EFC" w:rsidRPr="004C5407">
        <w:rPr>
          <w:rFonts w:ascii="Arial" w:hAnsi="Arial"/>
          <w:sz w:val="20"/>
          <w:lang w:val="en-GB"/>
        </w:rPr>
        <w:t xml:space="preserve">The Resolutions and Bylaws Committee shall be responsible for </w:t>
      </w:r>
      <w:r w:rsidR="005661B0" w:rsidRPr="004C5407">
        <w:rPr>
          <w:rFonts w:ascii="Arial" w:hAnsi="Arial"/>
          <w:sz w:val="20"/>
          <w:lang w:val="en-GB"/>
        </w:rPr>
        <w:t xml:space="preserve">monitoring, </w:t>
      </w:r>
      <w:proofErr w:type="gramStart"/>
      <w:r w:rsidR="005661B0" w:rsidRPr="004C5407">
        <w:rPr>
          <w:rFonts w:ascii="Arial" w:hAnsi="Arial"/>
          <w:sz w:val="20"/>
          <w:lang w:val="en-GB"/>
        </w:rPr>
        <w:t>reporting</w:t>
      </w:r>
      <w:proofErr w:type="gramEnd"/>
      <w:r w:rsidR="005661B0" w:rsidRPr="004C5407">
        <w:rPr>
          <w:rFonts w:ascii="Arial" w:hAnsi="Arial"/>
          <w:sz w:val="20"/>
          <w:lang w:val="en-GB"/>
        </w:rPr>
        <w:t xml:space="preserve"> and suggesting actions to comply with legislation and resolutions issued by the RI Councils on Legislation and Resolution, in addition to reviewing any proposed amendments to these Bylaws or resolutions made to address items not covered thereby.</w:t>
      </w:r>
      <w:r w:rsidR="0022587F" w:rsidRPr="004C5407">
        <w:rPr>
          <w:rFonts w:ascii="Arial" w:hAnsi="Arial"/>
          <w:sz w:val="20"/>
          <w:lang w:val="en-GB"/>
        </w:rPr>
        <w:t xml:space="preserve">  The Representative selected in accordance with Section 9.2 above shall serve as the chairperson of this committee.</w:t>
      </w:r>
    </w:p>
    <w:p w14:paraId="6BCC153C" w14:textId="09E8A01E" w:rsidR="00CB1829" w:rsidRPr="004C5407" w:rsidRDefault="00E91AC0" w:rsidP="00CB1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lang w:val="en-GB"/>
        </w:rPr>
      </w:pPr>
      <w:r w:rsidRPr="004C5407">
        <w:rPr>
          <w:rFonts w:ascii="Arial" w:hAnsi="Arial"/>
          <w:sz w:val="20"/>
          <w:lang w:val="en-GB"/>
        </w:rPr>
        <w:tab/>
        <w:t>Section 9.</w:t>
      </w:r>
      <w:r w:rsidR="0057071C" w:rsidRPr="004C5407">
        <w:rPr>
          <w:rFonts w:ascii="Arial" w:hAnsi="Arial"/>
          <w:sz w:val="20"/>
          <w:lang w:val="en-GB"/>
        </w:rPr>
        <w:t>12</w:t>
      </w:r>
      <w:r w:rsidRPr="004C5407">
        <w:rPr>
          <w:rFonts w:ascii="Arial" w:hAnsi="Arial"/>
          <w:sz w:val="20"/>
          <w:lang w:val="en-GB"/>
        </w:rPr>
        <w:t>.</w:t>
      </w:r>
      <w:r w:rsidR="00613479" w:rsidRPr="004C5407">
        <w:rPr>
          <w:rFonts w:ascii="Arial" w:hAnsi="Arial"/>
          <w:sz w:val="20"/>
          <w:lang w:val="en-GB"/>
        </w:rPr>
        <w:t xml:space="preserve"> </w:t>
      </w:r>
      <w:r w:rsidRPr="004C5407">
        <w:rPr>
          <w:rFonts w:ascii="Arial" w:hAnsi="Arial"/>
          <w:b/>
          <w:bCs/>
          <w:sz w:val="20"/>
          <w:lang w:val="en-GB"/>
        </w:rPr>
        <w:t>Other</w:t>
      </w:r>
      <w:r w:rsidRPr="004C5407">
        <w:rPr>
          <w:rFonts w:ascii="Arial" w:hAnsi="Arial"/>
          <w:b/>
          <w:bCs/>
          <w:i/>
          <w:iCs/>
          <w:sz w:val="20"/>
          <w:lang w:val="en-GB"/>
        </w:rPr>
        <w:t xml:space="preserve"> </w:t>
      </w:r>
      <w:r w:rsidRPr="004C5407">
        <w:rPr>
          <w:rFonts w:ascii="Arial" w:hAnsi="Arial"/>
          <w:b/>
          <w:bCs/>
          <w:sz w:val="20"/>
          <w:lang w:val="en-GB"/>
        </w:rPr>
        <w:t>District</w:t>
      </w:r>
      <w:r w:rsidRPr="004C5407">
        <w:rPr>
          <w:rFonts w:ascii="Arial" w:hAnsi="Arial"/>
          <w:b/>
          <w:bCs/>
          <w:i/>
          <w:iCs/>
          <w:sz w:val="20"/>
          <w:lang w:val="en-GB"/>
        </w:rPr>
        <w:t xml:space="preserve"> </w:t>
      </w:r>
      <w:r w:rsidRPr="004C5407">
        <w:rPr>
          <w:rFonts w:ascii="Arial" w:hAnsi="Arial"/>
          <w:b/>
          <w:bCs/>
          <w:sz w:val="20"/>
          <w:lang w:val="en-GB"/>
        </w:rPr>
        <w:t>Committees</w:t>
      </w:r>
      <w:r w:rsidRPr="004C5407">
        <w:rPr>
          <w:rFonts w:ascii="Arial" w:hAnsi="Arial"/>
          <w:b/>
          <w:bCs/>
          <w:i/>
          <w:iCs/>
          <w:sz w:val="20"/>
          <w:lang w:val="en-GB"/>
        </w:rPr>
        <w:t>.</w:t>
      </w:r>
      <w:r w:rsidRPr="004C5407">
        <w:rPr>
          <w:rFonts w:ascii="Arial" w:hAnsi="Arial"/>
          <w:sz w:val="20"/>
          <w:lang w:val="en-GB"/>
        </w:rPr>
        <w:t xml:space="preserve"> </w:t>
      </w:r>
      <w:r w:rsidR="00CB1829" w:rsidRPr="004C5407">
        <w:rPr>
          <w:rFonts w:ascii="Arial" w:hAnsi="Arial"/>
          <w:sz w:val="20"/>
          <w:lang w:val="en-GB"/>
        </w:rPr>
        <w:t xml:space="preserve">In addition to those specific committees required in these Bylaws, the DG shall appoint such other committees as are necessary for the proper management and functioning of district activities. A chairperson should be named for each committee appointed. Subcommittees (ad hoc) can be appointed based on recommendation of committee chair and in concert with the DG. </w:t>
      </w:r>
    </w:p>
    <w:p w14:paraId="0289543C" w14:textId="60A992F8" w:rsidR="00CB1829" w:rsidRPr="004C5407" w:rsidRDefault="0057071C" w:rsidP="00CB1829">
      <w:pPr>
        <w:spacing w:after="240"/>
        <w:ind w:firstLine="720"/>
        <w:jc w:val="both"/>
        <w:rPr>
          <w:rFonts w:ascii="Arial" w:hAnsi="Arial" w:cs="Arial"/>
          <w:sz w:val="20"/>
        </w:rPr>
      </w:pPr>
      <w:r w:rsidRPr="004C5407">
        <w:rPr>
          <w:rFonts w:ascii="Arial" w:hAnsi="Arial"/>
          <w:sz w:val="20"/>
          <w:lang w:val="en-GB"/>
        </w:rPr>
        <w:t xml:space="preserve">Section 9.13. </w:t>
      </w:r>
      <w:r w:rsidRPr="004C5407">
        <w:rPr>
          <w:rFonts w:ascii="Arial" w:hAnsi="Arial"/>
          <w:b/>
          <w:bCs/>
          <w:sz w:val="20"/>
          <w:lang w:val="en-GB"/>
        </w:rPr>
        <w:t>Timing</w:t>
      </w:r>
      <w:r w:rsidRPr="004C5407">
        <w:rPr>
          <w:rFonts w:ascii="Arial" w:hAnsi="Arial" w:cs="Arial"/>
          <w:b/>
          <w:bCs/>
          <w:sz w:val="20"/>
        </w:rPr>
        <w:t xml:space="preserve"> of</w:t>
      </w:r>
      <w:r w:rsidRPr="004C5407">
        <w:rPr>
          <w:rFonts w:ascii="Arial" w:hAnsi="Arial" w:cs="Arial"/>
          <w:b/>
          <w:bCs/>
          <w:i/>
          <w:iCs/>
          <w:sz w:val="20"/>
        </w:rPr>
        <w:t xml:space="preserve"> </w:t>
      </w:r>
      <w:r w:rsidRPr="004C5407">
        <w:rPr>
          <w:rFonts w:ascii="Arial" w:hAnsi="Arial"/>
          <w:b/>
          <w:bCs/>
          <w:sz w:val="20"/>
          <w:lang w:val="en-GB"/>
        </w:rPr>
        <w:t>Selection</w:t>
      </w:r>
      <w:r w:rsidRPr="004C5407">
        <w:rPr>
          <w:rFonts w:ascii="Arial" w:hAnsi="Arial" w:cs="Arial"/>
          <w:b/>
          <w:bCs/>
          <w:sz w:val="20"/>
        </w:rPr>
        <w:t xml:space="preserve"> of</w:t>
      </w:r>
      <w:r w:rsidRPr="004C5407">
        <w:rPr>
          <w:rFonts w:ascii="Arial" w:hAnsi="Arial" w:cs="Arial"/>
          <w:b/>
          <w:bCs/>
          <w:i/>
          <w:iCs/>
          <w:sz w:val="20"/>
        </w:rPr>
        <w:t xml:space="preserve"> </w:t>
      </w:r>
      <w:r w:rsidRPr="004C5407">
        <w:rPr>
          <w:rFonts w:ascii="Arial" w:hAnsi="Arial"/>
          <w:b/>
          <w:bCs/>
          <w:sz w:val="20"/>
          <w:lang w:val="en-GB"/>
        </w:rPr>
        <w:t>Committee</w:t>
      </w:r>
      <w:r w:rsidRPr="004C5407">
        <w:rPr>
          <w:rFonts w:ascii="Arial" w:hAnsi="Arial" w:cs="Arial"/>
          <w:b/>
          <w:bCs/>
          <w:i/>
          <w:iCs/>
          <w:sz w:val="20"/>
        </w:rPr>
        <w:t xml:space="preserve"> </w:t>
      </w:r>
      <w:r w:rsidRPr="004C5407">
        <w:rPr>
          <w:rFonts w:ascii="Arial" w:hAnsi="Arial"/>
          <w:b/>
          <w:bCs/>
          <w:sz w:val="20"/>
          <w:lang w:val="en-GB"/>
        </w:rPr>
        <w:t>Chairpersons</w:t>
      </w:r>
      <w:r w:rsidRPr="004C5407">
        <w:rPr>
          <w:rFonts w:ascii="Arial" w:hAnsi="Arial" w:cs="Arial"/>
          <w:b/>
          <w:bCs/>
          <w:i/>
          <w:iCs/>
          <w:sz w:val="20"/>
        </w:rPr>
        <w:t xml:space="preserve"> </w:t>
      </w:r>
      <w:r w:rsidRPr="004C5407">
        <w:rPr>
          <w:rFonts w:ascii="Arial" w:hAnsi="Arial"/>
          <w:b/>
          <w:bCs/>
          <w:sz w:val="20"/>
          <w:lang w:val="en-GB"/>
        </w:rPr>
        <w:t>by</w:t>
      </w:r>
      <w:r w:rsidRPr="004C5407">
        <w:rPr>
          <w:rFonts w:ascii="Arial" w:hAnsi="Arial" w:cs="Arial"/>
          <w:b/>
          <w:bCs/>
          <w:i/>
          <w:iCs/>
          <w:sz w:val="20"/>
        </w:rPr>
        <w:t xml:space="preserve"> </w:t>
      </w:r>
      <w:r w:rsidRPr="004C5407">
        <w:rPr>
          <w:rFonts w:ascii="Arial" w:hAnsi="Arial"/>
          <w:b/>
          <w:bCs/>
          <w:sz w:val="20"/>
          <w:lang w:val="en-GB"/>
        </w:rPr>
        <w:t>District</w:t>
      </w:r>
      <w:r w:rsidRPr="004C5407">
        <w:rPr>
          <w:rFonts w:ascii="Arial" w:hAnsi="Arial" w:cs="Arial"/>
          <w:b/>
          <w:bCs/>
          <w:i/>
          <w:iCs/>
          <w:sz w:val="20"/>
        </w:rPr>
        <w:t xml:space="preserve"> </w:t>
      </w:r>
      <w:r w:rsidRPr="004C5407">
        <w:rPr>
          <w:rFonts w:ascii="Arial" w:hAnsi="Arial"/>
          <w:b/>
          <w:bCs/>
          <w:sz w:val="20"/>
          <w:lang w:val="en-GB"/>
        </w:rPr>
        <w:t>Governor</w:t>
      </w:r>
      <w:r w:rsidRPr="004C5407">
        <w:rPr>
          <w:rFonts w:ascii="Arial" w:hAnsi="Arial"/>
          <w:b/>
          <w:bCs/>
          <w:i/>
          <w:iCs/>
          <w:sz w:val="20"/>
          <w:lang w:val="en-GB"/>
        </w:rPr>
        <w:t>.</w:t>
      </w:r>
      <w:r w:rsidRPr="004C5407">
        <w:rPr>
          <w:rFonts w:ascii="Arial" w:hAnsi="Arial"/>
          <w:sz w:val="20"/>
          <w:lang w:val="en-GB"/>
        </w:rPr>
        <w:t xml:space="preserve"> </w:t>
      </w:r>
      <w:r w:rsidR="00CB1829" w:rsidRPr="004C5407">
        <w:rPr>
          <w:rFonts w:ascii="Arial" w:hAnsi="Arial" w:cs="Arial"/>
          <w:sz w:val="20"/>
        </w:rPr>
        <w:t>In order to properly prepare for his/her year as DG, the appointment of committees and chairpersons set forth above shall be made by such DG during his/her DGE year, preferably by December 31</w:t>
      </w:r>
      <w:r w:rsidR="00FF56AD" w:rsidRPr="004C5407">
        <w:rPr>
          <w:rFonts w:ascii="Arial" w:hAnsi="Arial" w:cs="Arial"/>
          <w:sz w:val="20"/>
        </w:rPr>
        <w:t>st</w:t>
      </w:r>
      <w:r w:rsidR="00CB1829" w:rsidRPr="004C5407">
        <w:rPr>
          <w:rFonts w:ascii="Arial" w:hAnsi="Arial" w:cs="Arial"/>
          <w:sz w:val="20"/>
        </w:rPr>
        <w:t xml:space="preserve"> of such Rotary year.  The DG should consult with the DGE and DGN and appropriate committee chairpersons and should attempt to fully represent the District in making such appointments.</w:t>
      </w:r>
    </w:p>
    <w:p w14:paraId="24A2A90B" w14:textId="467BD7DA" w:rsidR="00867F14" w:rsidRPr="004C5407" w:rsidRDefault="00867F14" w:rsidP="0086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b/>
          <w:i/>
          <w:sz w:val="20"/>
          <w:lang w:val="en-GB"/>
        </w:rPr>
      </w:pPr>
      <w:bookmarkStart w:id="11" w:name="_Hlk125205307"/>
      <w:r w:rsidRPr="004C5407">
        <w:rPr>
          <w:rFonts w:ascii="Arial" w:hAnsi="Arial"/>
          <w:b/>
          <w:sz w:val="20"/>
          <w:lang w:val="en-GB"/>
        </w:rPr>
        <w:t xml:space="preserve">ARTICLE X.  </w:t>
      </w:r>
      <w:r w:rsidRPr="004C5407">
        <w:rPr>
          <w:rFonts w:ascii="Arial" w:hAnsi="Arial"/>
          <w:b/>
          <w:i/>
          <w:sz w:val="20"/>
          <w:lang w:val="en-GB"/>
        </w:rPr>
        <w:t>DISTRICT MEETINGS</w:t>
      </w:r>
    </w:p>
    <w:p w14:paraId="04FDD77E" w14:textId="65409C57" w:rsidR="00867F14" w:rsidRPr="004C5407" w:rsidRDefault="00867F14" w:rsidP="008B7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bCs/>
          <w:sz w:val="20"/>
          <w:lang w:val="en-GB"/>
        </w:rPr>
      </w:pPr>
      <w:r w:rsidRPr="004C5407">
        <w:rPr>
          <w:rFonts w:ascii="Arial" w:eastAsia="Calibri" w:hAnsi="Arial" w:cs="Arial"/>
          <w:sz w:val="20"/>
        </w:rPr>
        <w:t xml:space="preserve">The District is </w:t>
      </w:r>
      <w:r w:rsidR="008B7321" w:rsidRPr="004C5407">
        <w:rPr>
          <w:rFonts w:ascii="Arial" w:eastAsia="Calibri" w:hAnsi="Arial" w:cs="Arial"/>
          <w:sz w:val="20"/>
        </w:rPr>
        <w:t xml:space="preserve">required in accordance with RI Bylaws, or </w:t>
      </w:r>
      <w:r w:rsidR="003D6E00" w:rsidRPr="004C5407">
        <w:rPr>
          <w:rFonts w:ascii="Arial" w:eastAsia="Calibri" w:hAnsi="Arial" w:cs="Arial"/>
          <w:sz w:val="20"/>
        </w:rPr>
        <w:t xml:space="preserve">may </w:t>
      </w:r>
      <w:r w:rsidR="008B7321" w:rsidRPr="004C5407">
        <w:rPr>
          <w:rFonts w:ascii="Arial" w:eastAsia="Calibri" w:hAnsi="Arial" w:cs="Arial"/>
          <w:sz w:val="20"/>
        </w:rPr>
        <w:t xml:space="preserve">otherwise deem it beneficial, to hold </w:t>
      </w:r>
      <w:r w:rsidR="003D6E00" w:rsidRPr="004C5407">
        <w:rPr>
          <w:rFonts w:ascii="Arial" w:eastAsia="Calibri" w:hAnsi="Arial" w:cs="Arial"/>
          <w:sz w:val="20"/>
        </w:rPr>
        <w:t xml:space="preserve">or participate in </w:t>
      </w:r>
      <w:r w:rsidR="008B7321" w:rsidRPr="004C5407">
        <w:rPr>
          <w:rFonts w:ascii="Arial" w:eastAsia="Calibri" w:hAnsi="Arial" w:cs="Arial"/>
          <w:sz w:val="20"/>
        </w:rPr>
        <w:t>certain meetings and training sessions during the year.  Such meetings may be held jointly with other Districts and may, at the discretion of the DG in consultation with the appropriate committees, be held virtually, in whole or in part, rather than in person.</w:t>
      </w:r>
    </w:p>
    <w:p w14:paraId="754851BA" w14:textId="0E6B2B2C" w:rsidR="003D6E00" w:rsidRPr="004C5407" w:rsidRDefault="00867F14" w:rsidP="0086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lang w:val="en-GB"/>
        </w:rPr>
      </w:pPr>
      <w:r w:rsidRPr="004C5407">
        <w:rPr>
          <w:rFonts w:ascii="Arial" w:hAnsi="Arial"/>
          <w:bCs/>
          <w:sz w:val="20"/>
          <w:lang w:val="en-GB"/>
        </w:rPr>
        <w:tab/>
        <w:t xml:space="preserve">Section </w:t>
      </w:r>
      <w:r w:rsidR="008B7321" w:rsidRPr="004C5407">
        <w:rPr>
          <w:rFonts w:ascii="Arial" w:hAnsi="Arial"/>
          <w:bCs/>
          <w:sz w:val="20"/>
          <w:lang w:val="en-GB"/>
        </w:rPr>
        <w:t>10</w:t>
      </w:r>
      <w:r w:rsidRPr="004C5407">
        <w:rPr>
          <w:rFonts w:ascii="Arial" w:hAnsi="Arial"/>
          <w:bCs/>
          <w:sz w:val="20"/>
          <w:lang w:val="en-GB"/>
        </w:rPr>
        <w:t>.1.</w:t>
      </w:r>
      <w:r w:rsidRPr="004C5407">
        <w:rPr>
          <w:rFonts w:ascii="Arial" w:hAnsi="Arial"/>
          <w:b/>
          <w:sz w:val="20"/>
          <w:lang w:val="en-GB"/>
        </w:rPr>
        <w:t xml:space="preserve">  </w:t>
      </w:r>
      <w:r w:rsidR="003D6E00" w:rsidRPr="004C5407">
        <w:rPr>
          <w:rFonts w:ascii="Arial" w:hAnsi="Arial"/>
          <w:b/>
          <w:bCs/>
          <w:sz w:val="20"/>
          <w:lang w:val="en-GB"/>
        </w:rPr>
        <w:t>Rotary International Convention</w:t>
      </w:r>
      <w:r w:rsidRPr="004C5407">
        <w:rPr>
          <w:rFonts w:ascii="Arial" w:hAnsi="Arial"/>
          <w:b/>
          <w:i/>
          <w:sz w:val="20"/>
          <w:lang w:val="en-GB"/>
        </w:rPr>
        <w:t>.</w:t>
      </w:r>
      <w:r w:rsidRPr="004C5407">
        <w:rPr>
          <w:rFonts w:ascii="Arial" w:hAnsi="Arial"/>
          <w:sz w:val="20"/>
          <w:lang w:val="en-GB"/>
        </w:rPr>
        <w:t xml:space="preserve"> </w:t>
      </w:r>
      <w:r w:rsidR="003D6E00" w:rsidRPr="004C5407">
        <w:rPr>
          <w:rFonts w:ascii="Arial" w:hAnsi="Arial"/>
          <w:sz w:val="20"/>
        </w:rPr>
        <w:t>T</w:t>
      </w:r>
      <w:bookmarkEnd w:id="11"/>
      <w:r w:rsidR="003D6E00" w:rsidRPr="004C5407">
        <w:rPr>
          <w:rFonts w:ascii="Arial" w:hAnsi="Arial"/>
          <w:sz w:val="20"/>
        </w:rPr>
        <w:t>he DG and DGE are expected to attend the Rotary International Convention. Covered expenses for this travel include direct approach travel expense (coach airline, including partners if flying or IRS allowed mileage rate in effect at time of travel), hotel for days required to be in attendance at the International Convention, and registration fee (including partner).  An annual budget will be approved to partially offset the expense of attendance.</w:t>
      </w:r>
      <w:r w:rsidRPr="004C5407">
        <w:rPr>
          <w:rFonts w:ascii="Arial" w:hAnsi="Arial"/>
          <w:sz w:val="20"/>
          <w:lang w:val="en-GB"/>
        </w:rPr>
        <w:tab/>
      </w:r>
    </w:p>
    <w:p w14:paraId="501BF3D1" w14:textId="575F9A0D" w:rsidR="003D6E00" w:rsidRPr="004C5407" w:rsidRDefault="003D6E00" w:rsidP="003D6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rPr>
      </w:pPr>
      <w:bookmarkStart w:id="12" w:name="_Hlk125123857"/>
      <w:r w:rsidRPr="004C5407">
        <w:rPr>
          <w:rFonts w:ascii="Arial" w:hAnsi="Arial"/>
          <w:sz w:val="20"/>
          <w:lang w:val="en-GB"/>
        </w:rPr>
        <w:tab/>
      </w:r>
      <w:r w:rsidR="00867F14" w:rsidRPr="004C5407">
        <w:rPr>
          <w:rFonts w:ascii="Arial" w:hAnsi="Arial"/>
          <w:sz w:val="20"/>
          <w:lang w:val="en-GB"/>
        </w:rPr>
        <w:t xml:space="preserve">Section </w:t>
      </w:r>
      <w:r w:rsidRPr="004C5407">
        <w:rPr>
          <w:rFonts w:ascii="Arial" w:hAnsi="Arial"/>
          <w:sz w:val="20"/>
          <w:lang w:val="en-GB"/>
        </w:rPr>
        <w:t>10</w:t>
      </w:r>
      <w:r w:rsidR="00867F14" w:rsidRPr="004C5407">
        <w:rPr>
          <w:rFonts w:ascii="Arial" w:hAnsi="Arial"/>
          <w:sz w:val="20"/>
          <w:lang w:val="en-GB"/>
        </w:rPr>
        <w:t xml:space="preserve">.2. </w:t>
      </w:r>
      <w:r w:rsidRPr="004C5407">
        <w:rPr>
          <w:rFonts w:ascii="Arial" w:hAnsi="Arial"/>
          <w:b/>
          <w:bCs/>
          <w:sz w:val="20"/>
          <w:lang w:val="en-GB"/>
        </w:rPr>
        <w:t>Rotary Zone Institute</w:t>
      </w:r>
      <w:r w:rsidR="00867F14" w:rsidRPr="004C5407">
        <w:rPr>
          <w:rFonts w:ascii="Arial" w:hAnsi="Arial"/>
          <w:b/>
          <w:bCs/>
          <w:i/>
          <w:iCs/>
          <w:sz w:val="20"/>
          <w:lang w:val="en-GB"/>
        </w:rPr>
        <w:t>.</w:t>
      </w:r>
      <w:r w:rsidR="00867F14" w:rsidRPr="004C5407">
        <w:rPr>
          <w:rFonts w:ascii="Arial" w:hAnsi="Arial"/>
          <w:sz w:val="20"/>
          <w:lang w:val="en-GB"/>
        </w:rPr>
        <w:t xml:space="preserve"> </w:t>
      </w:r>
      <w:bookmarkEnd w:id="12"/>
      <w:r w:rsidRPr="004C5407">
        <w:rPr>
          <w:rFonts w:ascii="Arial" w:hAnsi="Arial"/>
          <w:sz w:val="20"/>
        </w:rPr>
        <w:t xml:space="preserve">The DG, DGE and DGN are required to attend the annual Rotary International Zone Institute. Covered expenses for this travel include direct approach travel expense (coach airline, including partners if flying or IRS allowed mileage rate in effect at time of travel), hotel for days required to </w:t>
      </w:r>
      <w:proofErr w:type="gramStart"/>
      <w:r w:rsidRPr="004C5407">
        <w:rPr>
          <w:rFonts w:ascii="Arial" w:hAnsi="Arial"/>
          <w:sz w:val="20"/>
        </w:rPr>
        <w:t>be in attendance at</w:t>
      </w:r>
      <w:proofErr w:type="gramEnd"/>
      <w:r w:rsidRPr="004C5407">
        <w:rPr>
          <w:rFonts w:ascii="Arial" w:hAnsi="Arial"/>
          <w:sz w:val="20"/>
        </w:rPr>
        <w:t xml:space="preserve"> Zone Institute, and registration fee (including partner).  An annual budget will be approved to partially offset the expense of attendance.</w:t>
      </w:r>
    </w:p>
    <w:p w14:paraId="2302812F" w14:textId="17F7A87A" w:rsidR="007A025C" w:rsidRPr="00780B35" w:rsidRDefault="003D6E00" w:rsidP="00E91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lang w:val="en-GB"/>
          <w:rPrChange w:id="13" w:author="John Hathaway" w:date="2023-02-26T15:59:00Z">
            <w:rPr>
              <w:rFonts w:ascii="Arial" w:hAnsi="Arial"/>
              <w:sz w:val="20"/>
            </w:rPr>
          </w:rPrChange>
        </w:rPr>
      </w:pPr>
      <w:r w:rsidRPr="004C5407">
        <w:rPr>
          <w:rFonts w:ascii="Arial" w:hAnsi="Arial"/>
          <w:sz w:val="20"/>
          <w:lang w:val="en-GB"/>
        </w:rPr>
        <w:tab/>
        <w:t xml:space="preserve">Section 10.3. </w:t>
      </w:r>
      <w:r w:rsidR="00074919" w:rsidRPr="004C5407">
        <w:rPr>
          <w:rFonts w:ascii="Arial" w:hAnsi="Arial"/>
          <w:b/>
          <w:bCs/>
          <w:sz w:val="20"/>
          <w:lang w:val="en-GB"/>
        </w:rPr>
        <w:t>Rotary M</w:t>
      </w:r>
      <w:r w:rsidR="00B90098" w:rsidRPr="004C5407">
        <w:rPr>
          <w:rFonts w:ascii="Arial" w:hAnsi="Arial"/>
          <w:b/>
          <w:bCs/>
          <w:sz w:val="20"/>
          <w:lang w:val="en-GB"/>
        </w:rPr>
        <w:t>ulti District Training</w:t>
      </w:r>
      <w:r w:rsidR="00074919" w:rsidRPr="004C5407">
        <w:rPr>
          <w:rFonts w:ascii="Arial" w:hAnsi="Arial"/>
          <w:b/>
          <w:bCs/>
          <w:sz w:val="20"/>
          <w:lang w:val="en-GB"/>
        </w:rPr>
        <w:t xml:space="preserve"> Institute</w:t>
      </w:r>
      <w:r w:rsidRPr="004C5407">
        <w:rPr>
          <w:rFonts w:ascii="Arial" w:hAnsi="Arial"/>
          <w:b/>
          <w:bCs/>
          <w:i/>
          <w:iCs/>
          <w:sz w:val="20"/>
          <w:lang w:val="en-GB"/>
        </w:rPr>
        <w:t>.</w:t>
      </w:r>
      <w:r w:rsidR="004A1386">
        <w:rPr>
          <w:rFonts w:ascii="Arial" w:hAnsi="Arial"/>
          <w:b/>
          <w:bCs/>
          <w:i/>
          <w:iCs/>
          <w:sz w:val="20"/>
          <w:lang w:val="en-GB"/>
        </w:rPr>
        <w:t xml:space="preserve"> </w:t>
      </w:r>
      <w:del w:id="14" w:author="John Hathaway" w:date="2023-02-26T15:59:00Z">
        <w:r w:rsidR="004A1386">
          <w:rPr>
            <w:rFonts w:ascii="Arial" w:hAnsi="Arial"/>
            <w:b/>
            <w:bCs/>
            <w:i/>
            <w:iCs/>
            <w:sz w:val="20"/>
            <w:lang w:val="en-GB"/>
          </w:rPr>
          <w:delText>LANGUAGE PROVIDED BY AMY, LEON AND DEMETRESS.</w:delText>
        </w:r>
      </w:del>
      <w:ins w:id="15" w:author="John Hathaway" w:date="2023-02-26T15:59:00Z">
        <w:r w:rsidR="007A025C" w:rsidRPr="00780B35">
          <w:rPr>
            <w:rFonts w:ascii="Arial" w:hAnsi="Arial" w:cs="Arial"/>
            <w:color w:val="1D2228"/>
            <w:sz w:val="20"/>
            <w:shd w:val="clear" w:color="auto" w:fill="FFFFFF"/>
          </w:rPr>
          <w:t>Rotary Multi District Training Institute exists to provide a regional training experience for upcoming District Leadership Team Members with a centrally located event serving various Rotary districts of Texas &amp; Oklahoma. The RMDTI board is formed by an appointment member from each included district. Attendance at RMDTI is requested but not required for DGEs and DGNs as part of the progression of the Governor line. District Foundation, Membership, Public Image and Training Leaders and committee members are strongly encouraged to attend. Training for District Secretary and Treasurer are typically offered at RMDTI as well.</w:t>
        </w:r>
        <w:r w:rsidRPr="00780B35">
          <w:rPr>
            <w:rFonts w:ascii="Arial" w:hAnsi="Arial" w:cs="Arial"/>
            <w:sz w:val="20"/>
            <w:lang w:val="en-GB"/>
          </w:rPr>
          <w:tab/>
        </w:r>
      </w:ins>
    </w:p>
    <w:p w14:paraId="44D3122E" w14:textId="0A994C92" w:rsidR="00780B35" w:rsidRPr="00780B35" w:rsidRDefault="007A025C" w:rsidP="00780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moveTo w:id="16" w:author="John Hathaway" w:date="2023-02-26T15:59:00Z"/>
          <w:rFonts w:ascii="Arial" w:hAnsi="Arial"/>
          <w:sz w:val="20"/>
          <w:lang w:val="en-GB"/>
        </w:rPr>
      </w:pPr>
      <w:r>
        <w:rPr>
          <w:rFonts w:ascii="Arial" w:hAnsi="Arial"/>
          <w:sz w:val="20"/>
          <w:lang w:val="en-GB"/>
        </w:rPr>
        <w:tab/>
      </w:r>
      <w:r w:rsidR="003D6E00" w:rsidRPr="004C5407">
        <w:rPr>
          <w:rFonts w:ascii="Arial" w:hAnsi="Arial"/>
          <w:sz w:val="20"/>
          <w:lang w:val="en-GB"/>
        </w:rPr>
        <w:t>Section 10.</w:t>
      </w:r>
      <w:r w:rsidR="00B90098" w:rsidRPr="004C5407">
        <w:rPr>
          <w:rFonts w:ascii="Arial" w:hAnsi="Arial"/>
          <w:sz w:val="20"/>
          <w:lang w:val="en-GB"/>
        </w:rPr>
        <w:t>4</w:t>
      </w:r>
      <w:r w:rsidR="003D6E00" w:rsidRPr="004C5407">
        <w:rPr>
          <w:rFonts w:ascii="Arial" w:hAnsi="Arial"/>
          <w:sz w:val="20"/>
          <w:lang w:val="en-GB"/>
        </w:rPr>
        <w:t xml:space="preserve">. </w:t>
      </w:r>
      <w:ins w:id="17" w:author="John Hathaway" w:date="2023-02-26T15:59:00Z">
        <w:r w:rsidR="00780B35" w:rsidRPr="00780B35">
          <w:rPr>
            <w:rFonts w:ascii="Arial" w:hAnsi="Arial"/>
            <w:b/>
            <w:bCs/>
            <w:sz w:val="20"/>
            <w:lang w:val="en-GB"/>
          </w:rPr>
          <w:t>State of the District.</w:t>
        </w:r>
        <w:r w:rsidR="00780B35">
          <w:rPr>
            <w:rFonts w:ascii="Arial" w:hAnsi="Arial"/>
            <w:b/>
            <w:bCs/>
            <w:sz w:val="20"/>
            <w:lang w:val="en-GB"/>
          </w:rPr>
          <w:t xml:space="preserve">  </w:t>
        </w:r>
        <w:r w:rsidR="00780B35" w:rsidRPr="00780B35">
          <w:rPr>
            <w:rFonts w:ascii="Arial" w:hAnsi="Arial"/>
            <w:sz w:val="20"/>
            <w:lang w:val="en-GB"/>
          </w:rPr>
          <w:t xml:space="preserve">At the middle of the rotary year, the </w:t>
        </w:r>
        <w:r w:rsidR="00780B35">
          <w:rPr>
            <w:rFonts w:ascii="Arial" w:hAnsi="Arial"/>
            <w:sz w:val="20"/>
            <w:lang w:val="en-GB"/>
          </w:rPr>
          <w:t>DG</w:t>
        </w:r>
        <w:r w:rsidR="00780B35" w:rsidRPr="00780B35">
          <w:rPr>
            <w:rFonts w:ascii="Arial" w:hAnsi="Arial"/>
            <w:sz w:val="20"/>
            <w:lang w:val="en-GB"/>
          </w:rPr>
          <w:t xml:space="preserve"> shall provide a State of the District report. The report may be presented as a speech or a meeting that all Rotarians can attend, or some other appropriate format</w:t>
        </w:r>
      </w:ins>
      <w:moveToRangeStart w:id="18" w:author="John Hathaway" w:date="2023-02-26T15:59:00Z" w:name="move128319574"/>
      <w:moveTo w:id="19" w:author="John Hathaway" w:date="2023-02-26T15:59:00Z">
        <w:r w:rsidR="00780B35" w:rsidRPr="00780B35">
          <w:rPr>
            <w:rFonts w:ascii="Arial" w:hAnsi="Arial"/>
            <w:sz w:val="20"/>
            <w:lang w:val="en-GB"/>
            <w:rPrChange w:id="20" w:author="John Hathaway" w:date="2023-02-26T15:59:00Z">
              <w:rPr>
                <w:rFonts w:ascii="Arial" w:hAnsi="Arial"/>
                <w:b/>
                <w:i/>
                <w:sz w:val="20"/>
                <w:lang w:val="en-GB"/>
              </w:rPr>
            </w:rPrChange>
          </w:rPr>
          <w:t>.</w:t>
        </w:r>
      </w:moveTo>
    </w:p>
    <w:p w14:paraId="0D23C29F" w14:textId="13071016" w:rsidR="00756884" w:rsidRPr="00780B35" w:rsidRDefault="003D6E00" w:rsidP="00756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ns w:id="21" w:author="John Hathaway" w:date="2023-02-26T15:59:00Z"/>
          <w:rFonts w:ascii="Arial" w:hAnsi="Arial"/>
          <w:sz w:val="20"/>
          <w:lang w:val="en-GB"/>
        </w:rPr>
      </w:pPr>
      <w:moveTo w:id="22" w:author="John Hathaway" w:date="2023-02-26T15:59:00Z">
        <w:r w:rsidRPr="004C5407">
          <w:rPr>
            <w:rFonts w:ascii="Arial" w:hAnsi="Arial"/>
            <w:sz w:val="20"/>
            <w:lang w:val="en-GB"/>
          </w:rPr>
          <w:tab/>
          <w:t>Section 10.</w:t>
        </w:r>
        <w:r w:rsidR="006C78FC" w:rsidRPr="004C5407">
          <w:rPr>
            <w:rFonts w:ascii="Arial" w:hAnsi="Arial"/>
            <w:sz w:val="20"/>
            <w:lang w:val="en-GB"/>
          </w:rPr>
          <w:t>5</w:t>
        </w:r>
        <w:r w:rsidRPr="004C5407">
          <w:rPr>
            <w:rFonts w:ascii="Arial" w:hAnsi="Arial"/>
            <w:sz w:val="20"/>
            <w:lang w:val="en-GB"/>
          </w:rPr>
          <w:t>.</w:t>
        </w:r>
        <w:r w:rsidR="00780B35">
          <w:rPr>
            <w:rFonts w:ascii="Arial" w:hAnsi="Arial"/>
            <w:sz w:val="20"/>
            <w:lang w:val="en-GB"/>
          </w:rPr>
          <w:t xml:space="preserve"> </w:t>
        </w:r>
      </w:moveTo>
      <w:moveToRangeEnd w:id="18"/>
      <w:ins w:id="23" w:author="John Hathaway" w:date="2023-02-26T15:59:00Z">
        <w:r w:rsidR="00780B35" w:rsidRPr="00780B35">
          <w:rPr>
            <w:rFonts w:ascii="Arial" w:hAnsi="Arial"/>
            <w:b/>
            <w:bCs/>
            <w:sz w:val="20"/>
            <w:lang w:val="en-GB"/>
          </w:rPr>
          <w:t>Vibrant Club Workshop (</w:t>
        </w:r>
      </w:ins>
      <w:r w:rsidR="00780B35" w:rsidRPr="00780B35">
        <w:rPr>
          <w:rFonts w:ascii="Arial" w:hAnsi="Arial"/>
          <w:b/>
          <w:bCs/>
          <w:sz w:val="20"/>
          <w:lang w:val="en-GB"/>
        </w:rPr>
        <w:t>Foundation/Membership/Public Image</w:t>
      </w:r>
      <w:del w:id="24" w:author="John Hathaway" w:date="2023-02-26T15:59:00Z">
        <w:r w:rsidR="006C78FC" w:rsidRPr="004C5407">
          <w:rPr>
            <w:rFonts w:ascii="Arial" w:hAnsi="Arial"/>
            <w:b/>
            <w:bCs/>
            <w:sz w:val="20"/>
            <w:lang w:val="en-GB"/>
          </w:rPr>
          <w:delText xml:space="preserve"> Meeting</w:delText>
        </w:r>
        <w:r w:rsidRPr="004C5407">
          <w:rPr>
            <w:rFonts w:ascii="Arial" w:hAnsi="Arial"/>
            <w:b/>
            <w:bCs/>
            <w:i/>
            <w:iCs/>
            <w:sz w:val="20"/>
            <w:lang w:val="en-GB"/>
          </w:rPr>
          <w:delText>.</w:delText>
        </w:r>
        <w:r w:rsidR="004A1386">
          <w:rPr>
            <w:rFonts w:ascii="Arial" w:hAnsi="Arial"/>
            <w:b/>
            <w:bCs/>
            <w:i/>
            <w:iCs/>
            <w:sz w:val="20"/>
            <w:lang w:val="en-GB"/>
          </w:rPr>
          <w:delText xml:space="preserve"> </w:delText>
        </w:r>
        <w:bookmarkStart w:id="25" w:name="_Hlk127212485"/>
        <w:r w:rsidR="004A1386">
          <w:rPr>
            <w:rFonts w:ascii="Arial" w:hAnsi="Arial"/>
            <w:b/>
            <w:bCs/>
            <w:i/>
            <w:iCs/>
            <w:sz w:val="20"/>
            <w:lang w:val="en-GB"/>
          </w:rPr>
          <w:delText>LANGUAGE PROVIDED BY AMY, LEON AND DEMETRESS</w:delText>
        </w:r>
      </w:del>
      <w:ins w:id="26" w:author="John Hathaway" w:date="2023-02-26T15:59:00Z">
        <w:r w:rsidR="00780B35" w:rsidRPr="00780B35">
          <w:rPr>
            <w:rFonts w:ascii="Arial" w:hAnsi="Arial"/>
            <w:b/>
            <w:bCs/>
            <w:sz w:val="20"/>
            <w:lang w:val="en-GB"/>
          </w:rPr>
          <w:t>)</w:t>
        </w:r>
        <w:r w:rsidR="00780B35">
          <w:rPr>
            <w:rFonts w:ascii="Arial" w:hAnsi="Arial"/>
            <w:b/>
            <w:bCs/>
            <w:sz w:val="20"/>
            <w:lang w:val="en-GB"/>
          </w:rPr>
          <w:t xml:space="preserve">. </w:t>
        </w:r>
        <w:r w:rsidR="00780B35" w:rsidRPr="004C5407">
          <w:rPr>
            <w:rFonts w:ascii="Arial" w:hAnsi="Arial"/>
            <w:sz w:val="20"/>
          </w:rPr>
          <w:t xml:space="preserve">The </w:t>
        </w:r>
        <w:proofErr w:type="gramStart"/>
        <w:r w:rsidR="00780B35" w:rsidRPr="004C5407">
          <w:rPr>
            <w:rFonts w:ascii="Arial" w:hAnsi="Arial"/>
            <w:sz w:val="20"/>
          </w:rPr>
          <w:t>District</w:t>
        </w:r>
        <w:proofErr w:type="gramEnd"/>
        <w:r w:rsidR="00780B35" w:rsidRPr="004C5407">
          <w:rPr>
            <w:rFonts w:ascii="Arial" w:hAnsi="Arial"/>
            <w:sz w:val="20"/>
          </w:rPr>
          <w:t xml:space="preserve"> conducts an informational training session </w:t>
        </w:r>
        <w:r w:rsidR="00780B35">
          <w:rPr>
            <w:rFonts w:ascii="Arial" w:hAnsi="Arial"/>
            <w:sz w:val="20"/>
          </w:rPr>
          <w:t xml:space="preserve">where </w:t>
        </w:r>
        <w:r w:rsidR="00E25B5B">
          <w:rPr>
            <w:rFonts w:ascii="Arial" w:hAnsi="Arial"/>
            <w:sz w:val="20"/>
          </w:rPr>
          <w:t>club</w:t>
        </w:r>
        <w:r w:rsidR="00780B35" w:rsidRPr="00780B35">
          <w:rPr>
            <w:rFonts w:ascii="Arial" w:hAnsi="Arial"/>
            <w:sz w:val="20"/>
            <w:lang w:val="en-GB"/>
          </w:rPr>
          <w:t xml:space="preserve"> presidents, club membership committee chairs, club Rotary Foundation committee chairs, and </w:t>
        </w:r>
        <w:r w:rsidR="00E25B5B">
          <w:rPr>
            <w:rFonts w:ascii="Arial" w:hAnsi="Arial"/>
            <w:sz w:val="20"/>
            <w:lang w:val="en-GB"/>
          </w:rPr>
          <w:t xml:space="preserve">other </w:t>
        </w:r>
        <w:r w:rsidR="00780B35" w:rsidRPr="00780B35">
          <w:rPr>
            <w:rFonts w:ascii="Arial" w:hAnsi="Arial"/>
            <w:sz w:val="20"/>
            <w:lang w:val="en-GB"/>
          </w:rPr>
          <w:t>interested Rotarians</w:t>
        </w:r>
        <w:r w:rsidR="00E25B5B">
          <w:rPr>
            <w:rFonts w:ascii="Arial" w:hAnsi="Arial"/>
            <w:sz w:val="20"/>
            <w:lang w:val="en-GB"/>
          </w:rPr>
          <w:t xml:space="preserve"> are provided an opportunity to</w:t>
        </w:r>
        <w:r w:rsidR="00780B35" w:rsidRPr="00780B35">
          <w:rPr>
            <w:rFonts w:ascii="Arial" w:hAnsi="Arial"/>
            <w:sz w:val="20"/>
            <w:lang w:val="en-GB"/>
          </w:rPr>
          <w:t xml:space="preserve"> </w:t>
        </w:r>
        <w:r w:rsidR="00E25B5B">
          <w:rPr>
            <w:rFonts w:ascii="Arial" w:hAnsi="Arial"/>
            <w:sz w:val="20"/>
            <w:lang w:val="en-GB"/>
          </w:rPr>
          <w:t>l</w:t>
        </w:r>
        <w:r w:rsidR="00780B35" w:rsidRPr="00780B35">
          <w:rPr>
            <w:rFonts w:ascii="Arial" w:hAnsi="Arial"/>
            <w:sz w:val="20"/>
            <w:lang w:val="en-GB"/>
          </w:rPr>
          <w:t>earn how membership, the Foundation, and public image work together to help fulfil Rotary’s Action Plan.</w:t>
        </w:r>
      </w:ins>
    </w:p>
    <w:p w14:paraId="1100E593" w14:textId="77777777" w:rsidR="00780B35" w:rsidRPr="00780B35" w:rsidRDefault="00780B35" w:rsidP="00780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moveFrom w:id="27" w:author="John Hathaway" w:date="2023-02-26T15:59:00Z"/>
          <w:rFonts w:ascii="Arial" w:hAnsi="Arial"/>
          <w:sz w:val="20"/>
          <w:lang w:val="en-GB"/>
        </w:rPr>
      </w:pPr>
      <w:moveFromRangeStart w:id="28" w:author="John Hathaway" w:date="2023-02-26T15:59:00Z" w:name="move128319574"/>
      <w:moveFrom w:id="29" w:author="John Hathaway" w:date="2023-02-26T15:59:00Z">
        <w:r w:rsidRPr="00780B35">
          <w:rPr>
            <w:rFonts w:ascii="Arial" w:hAnsi="Arial"/>
            <w:sz w:val="20"/>
            <w:lang w:val="en-GB"/>
            <w:rPrChange w:id="30" w:author="John Hathaway" w:date="2023-02-26T15:59:00Z">
              <w:rPr>
                <w:rFonts w:ascii="Arial" w:hAnsi="Arial"/>
                <w:b/>
                <w:i/>
                <w:sz w:val="20"/>
                <w:lang w:val="en-GB"/>
              </w:rPr>
            </w:rPrChange>
          </w:rPr>
          <w:t>.</w:t>
        </w:r>
      </w:moveFrom>
    </w:p>
    <w:bookmarkEnd w:id="25"/>
    <w:p w14:paraId="7E4F0FD6" w14:textId="77777777" w:rsidR="00756884" w:rsidRPr="004C5407" w:rsidRDefault="003D6E00" w:rsidP="00756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del w:id="31" w:author="John Hathaway" w:date="2023-02-26T15:59:00Z"/>
          <w:rFonts w:ascii="Arial" w:hAnsi="Arial"/>
          <w:sz w:val="20"/>
          <w:lang w:val="en-GB"/>
        </w:rPr>
      </w:pPr>
      <w:moveFrom w:id="32" w:author="John Hathaway" w:date="2023-02-26T15:59:00Z">
        <w:r w:rsidRPr="004C5407">
          <w:rPr>
            <w:rFonts w:ascii="Arial" w:hAnsi="Arial"/>
            <w:sz w:val="20"/>
            <w:lang w:val="en-GB"/>
          </w:rPr>
          <w:tab/>
          <w:t>Section 10.</w:t>
        </w:r>
        <w:r w:rsidR="006C78FC" w:rsidRPr="004C5407">
          <w:rPr>
            <w:rFonts w:ascii="Arial" w:hAnsi="Arial"/>
            <w:sz w:val="20"/>
            <w:lang w:val="en-GB"/>
          </w:rPr>
          <w:t>5</w:t>
        </w:r>
        <w:r w:rsidRPr="004C5407">
          <w:rPr>
            <w:rFonts w:ascii="Arial" w:hAnsi="Arial"/>
            <w:sz w:val="20"/>
            <w:lang w:val="en-GB"/>
          </w:rPr>
          <w:t>.</w:t>
        </w:r>
        <w:r w:rsidR="00780B35">
          <w:rPr>
            <w:rFonts w:ascii="Arial" w:hAnsi="Arial"/>
            <w:sz w:val="20"/>
            <w:lang w:val="en-GB"/>
          </w:rPr>
          <w:t xml:space="preserve"> </w:t>
        </w:r>
      </w:moveFrom>
      <w:moveFromRangeEnd w:id="28"/>
      <w:del w:id="33" w:author="John Hathaway" w:date="2023-02-26T15:59:00Z">
        <w:r w:rsidR="00E25A33" w:rsidRPr="004C5407">
          <w:rPr>
            <w:rFonts w:ascii="Arial" w:hAnsi="Arial"/>
            <w:b/>
            <w:bCs/>
            <w:sz w:val="20"/>
            <w:lang w:val="en-GB"/>
          </w:rPr>
          <w:delText>Mid-Year</w:delText>
        </w:r>
        <w:r w:rsidR="00756884">
          <w:rPr>
            <w:rFonts w:ascii="Arial" w:hAnsi="Arial"/>
            <w:b/>
            <w:bCs/>
            <w:sz w:val="20"/>
            <w:lang w:val="en-GB"/>
          </w:rPr>
          <w:delText xml:space="preserve"> Meeting.  </w:delText>
        </w:r>
        <w:r w:rsidR="00756884">
          <w:rPr>
            <w:rFonts w:ascii="Arial" w:hAnsi="Arial"/>
            <w:b/>
            <w:bCs/>
            <w:i/>
            <w:iCs/>
            <w:sz w:val="20"/>
            <w:lang w:val="en-GB"/>
          </w:rPr>
          <w:delText>LANGUAGE PROVIDED BY AMY, LEON AND DEMETRESS.</w:delText>
        </w:r>
      </w:del>
    </w:p>
    <w:p w14:paraId="5966D470" w14:textId="3A1F74C3" w:rsidR="00C87D92" w:rsidRPr="004C5407" w:rsidRDefault="00B02A94" w:rsidP="00C87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rPr>
      </w:pPr>
      <w:r>
        <w:rPr>
          <w:rFonts w:ascii="Arial" w:hAnsi="Arial"/>
          <w:b/>
          <w:bCs/>
          <w:sz w:val="20"/>
          <w:lang w:val="en-GB"/>
        </w:rPr>
        <w:tab/>
      </w:r>
      <w:r w:rsidRPr="004C5407">
        <w:rPr>
          <w:rFonts w:ascii="Arial" w:hAnsi="Arial"/>
          <w:sz w:val="20"/>
          <w:lang w:val="en-GB"/>
        </w:rPr>
        <w:t xml:space="preserve">Section 10.6. </w:t>
      </w:r>
      <w:r w:rsidR="006C78FC" w:rsidRPr="004C5407">
        <w:rPr>
          <w:rFonts w:ascii="Arial" w:hAnsi="Arial"/>
          <w:b/>
          <w:bCs/>
          <w:sz w:val="20"/>
          <w:lang w:val="en-GB"/>
        </w:rPr>
        <w:t>Pre-PETS Meeting</w:t>
      </w:r>
      <w:r w:rsidR="003D6E00" w:rsidRPr="004C5407">
        <w:rPr>
          <w:rFonts w:ascii="Arial" w:hAnsi="Arial"/>
          <w:b/>
          <w:bCs/>
          <w:i/>
          <w:iCs/>
          <w:sz w:val="20"/>
          <w:lang w:val="en-GB"/>
        </w:rPr>
        <w:t>.</w:t>
      </w:r>
      <w:r w:rsidR="00C87D92" w:rsidRPr="004C5407">
        <w:rPr>
          <w:rFonts w:ascii="Arial" w:hAnsi="Arial"/>
          <w:sz w:val="20"/>
          <w:lang w:val="en-GB"/>
        </w:rPr>
        <w:t xml:space="preserve"> </w:t>
      </w:r>
      <w:r w:rsidR="00C87D92" w:rsidRPr="004C5407">
        <w:rPr>
          <w:rFonts w:ascii="Arial" w:hAnsi="Arial"/>
          <w:sz w:val="20"/>
        </w:rPr>
        <w:t>The District conducts an informational training session prior to Lonestar PETS each year for Presidents-Elect. This is to prepare the incoming president for the much more comprehensive training that they will be receiving later at PETS. The DGE and the District Trainer plan and conduct Pre-PETS, with the active and collaborative involvement of AGs and other District officers and chairs.</w:t>
      </w:r>
      <w:r w:rsidR="004A1386">
        <w:rPr>
          <w:rFonts w:ascii="Arial" w:hAnsi="Arial"/>
          <w:sz w:val="20"/>
        </w:rPr>
        <w:t xml:space="preserve"> </w:t>
      </w:r>
    </w:p>
    <w:p w14:paraId="58B2139A" w14:textId="7B814244" w:rsidR="006C78FC" w:rsidRDefault="006C78FC" w:rsidP="005E0CAD">
      <w:pPr>
        <w:autoSpaceDE w:val="0"/>
        <w:autoSpaceDN w:val="0"/>
        <w:adjustRightInd w:val="0"/>
        <w:spacing w:after="240"/>
        <w:rPr>
          <w:rFonts w:ascii="Arial" w:hAnsi="Arial"/>
          <w:sz w:val="20"/>
        </w:rPr>
      </w:pPr>
      <w:r w:rsidRPr="004C5407">
        <w:rPr>
          <w:rFonts w:ascii="Arial" w:hAnsi="Arial"/>
          <w:sz w:val="20"/>
          <w:lang w:val="en-GB"/>
        </w:rPr>
        <w:tab/>
        <w:t>Section 10.</w:t>
      </w:r>
      <w:r w:rsidR="00B02A94">
        <w:rPr>
          <w:rFonts w:ascii="Arial" w:hAnsi="Arial"/>
          <w:sz w:val="20"/>
          <w:lang w:val="en-GB"/>
        </w:rPr>
        <w:t>7</w:t>
      </w:r>
      <w:r w:rsidRPr="004C5407">
        <w:rPr>
          <w:rFonts w:ascii="Arial" w:hAnsi="Arial"/>
          <w:sz w:val="20"/>
          <w:lang w:val="en-GB"/>
        </w:rPr>
        <w:t xml:space="preserve">. </w:t>
      </w:r>
      <w:r w:rsidRPr="004C5407">
        <w:rPr>
          <w:rFonts w:ascii="Arial" w:hAnsi="Arial"/>
          <w:b/>
          <w:bCs/>
          <w:sz w:val="20"/>
          <w:lang w:val="en-GB"/>
        </w:rPr>
        <w:t>PETS Meeting</w:t>
      </w:r>
      <w:r w:rsidRPr="004C5407">
        <w:rPr>
          <w:rFonts w:ascii="Arial" w:hAnsi="Arial"/>
          <w:b/>
          <w:bCs/>
          <w:i/>
          <w:iCs/>
          <w:sz w:val="20"/>
          <w:lang w:val="en-GB"/>
        </w:rPr>
        <w:t>.</w:t>
      </w:r>
      <w:r w:rsidR="004F0DA4" w:rsidRPr="004C5407">
        <w:rPr>
          <w:rFonts w:ascii="Arial" w:hAnsi="Arial"/>
          <w:b/>
          <w:bCs/>
          <w:i/>
          <w:iCs/>
          <w:sz w:val="20"/>
          <w:lang w:val="en-GB"/>
        </w:rPr>
        <w:t xml:space="preserve"> </w:t>
      </w:r>
      <w:r w:rsidR="004F0DA4" w:rsidRPr="004C5407">
        <w:rPr>
          <w:rFonts w:ascii="Arial" w:hAnsi="Arial"/>
          <w:sz w:val="20"/>
          <w:lang w:val="en-GB"/>
        </w:rPr>
        <w:t>President Elect Training Seminar (</w:t>
      </w:r>
      <w:r w:rsidR="004F0DA4" w:rsidRPr="004C5407">
        <w:rPr>
          <w:rFonts w:ascii="Arial" w:hAnsi="Arial"/>
          <w:sz w:val="20"/>
        </w:rPr>
        <w:t>PETS) is a leadership development and education program</w:t>
      </w:r>
      <w:r w:rsidR="00C87D92" w:rsidRPr="004C5407">
        <w:rPr>
          <w:rFonts w:ascii="Arial" w:hAnsi="Arial"/>
          <w:sz w:val="20"/>
        </w:rPr>
        <w:t xml:space="preserve"> whose</w:t>
      </w:r>
      <w:r w:rsidR="004F0DA4" w:rsidRPr="004C5407">
        <w:rPr>
          <w:rFonts w:ascii="Arial" w:hAnsi="Arial"/>
          <w:sz w:val="20"/>
        </w:rPr>
        <w:t xml:space="preserve"> primary purpose is to </w:t>
      </w:r>
      <w:r w:rsidR="00E07C81" w:rsidRPr="004C5407">
        <w:rPr>
          <w:rFonts w:ascii="Arial" w:hAnsi="Arial"/>
          <w:sz w:val="20"/>
        </w:rPr>
        <w:t>provide</w:t>
      </w:r>
      <w:r w:rsidR="004F0DA4" w:rsidRPr="004C5407">
        <w:rPr>
          <w:rFonts w:ascii="Arial" w:hAnsi="Arial"/>
          <w:sz w:val="20"/>
        </w:rPr>
        <w:t xml:space="preserve"> incoming club presidents </w:t>
      </w:r>
      <w:r w:rsidR="00E07C81" w:rsidRPr="004C5407">
        <w:rPr>
          <w:rFonts w:ascii="Arial" w:hAnsi="Arial"/>
          <w:sz w:val="20"/>
        </w:rPr>
        <w:t>and AGs with</w:t>
      </w:r>
      <w:r w:rsidR="004F0DA4" w:rsidRPr="004C5407">
        <w:rPr>
          <w:rFonts w:ascii="Arial" w:hAnsi="Arial"/>
          <w:sz w:val="20"/>
        </w:rPr>
        <w:t xml:space="preserve"> the necessary skills, </w:t>
      </w:r>
      <w:proofErr w:type="gramStart"/>
      <w:r w:rsidR="004F0DA4" w:rsidRPr="004C5407">
        <w:rPr>
          <w:rFonts w:ascii="Arial" w:hAnsi="Arial"/>
          <w:sz w:val="20"/>
        </w:rPr>
        <w:t>knowledge</w:t>
      </w:r>
      <w:proofErr w:type="gramEnd"/>
      <w:r w:rsidR="004F0DA4" w:rsidRPr="004C5407">
        <w:rPr>
          <w:rFonts w:ascii="Arial" w:hAnsi="Arial"/>
          <w:sz w:val="20"/>
        </w:rPr>
        <w:t xml:space="preserve"> and motivation to create or maintain effective club</w:t>
      </w:r>
      <w:r w:rsidR="00E07C81" w:rsidRPr="004C5407">
        <w:rPr>
          <w:rFonts w:ascii="Arial" w:hAnsi="Arial"/>
          <w:sz w:val="20"/>
        </w:rPr>
        <w:t>s</w:t>
      </w:r>
      <w:r w:rsidR="004F0DA4" w:rsidRPr="004C5407">
        <w:rPr>
          <w:rFonts w:ascii="Arial" w:hAnsi="Arial"/>
          <w:sz w:val="20"/>
        </w:rPr>
        <w:t xml:space="preserve"> as defined by R</w:t>
      </w:r>
      <w:r w:rsidR="00E07C81" w:rsidRPr="004C5407">
        <w:rPr>
          <w:rFonts w:ascii="Arial" w:hAnsi="Arial"/>
          <w:sz w:val="20"/>
        </w:rPr>
        <w:t>I</w:t>
      </w:r>
      <w:r w:rsidR="004F0DA4" w:rsidRPr="004C5407">
        <w:rPr>
          <w:rFonts w:ascii="Arial" w:hAnsi="Arial"/>
          <w:sz w:val="20"/>
        </w:rPr>
        <w:t xml:space="preserve">. </w:t>
      </w:r>
      <w:r w:rsidR="00E07C81" w:rsidRPr="004C5407">
        <w:rPr>
          <w:rFonts w:ascii="Arial" w:hAnsi="Arial"/>
          <w:sz w:val="20"/>
        </w:rPr>
        <w:t xml:space="preserve">The </w:t>
      </w:r>
      <w:proofErr w:type="gramStart"/>
      <w:r w:rsidR="00E07C81" w:rsidRPr="004C5407">
        <w:rPr>
          <w:rFonts w:ascii="Arial" w:hAnsi="Arial"/>
          <w:sz w:val="20"/>
        </w:rPr>
        <w:t>District</w:t>
      </w:r>
      <w:proofErr w:type="gramEnd"/>
      <w:r w:rsidR="00E07C81" w:rsidRPr="004C5407">
        <w:rPr>
          <w:rFonts w:ascii="Arial" w:hAnsi="Arial"/>
          <w:sz w:val="20"/>
        </w:rPr>
        <w:t xml:space="preserve"> has joined with the other Districts in Texas and Oklahoma to stage a multi-district PETS (Lonestar PETS) in January, February or March of each year. </w:t>
      </w:r>
      <w:r w:rsidR="004F0DA4" w:rsidRPr="004C5407">
        <w:rPr>
          <w:rFonts w:ascii="Arial" w:hAnsi="Arial"/>
          <w:sz w:val="20"/>
        </w:rPr>
        <w:t xml:space="preserve">The DGE of each </w:t>
      </w:r>
      <w:r w:rsidR="00E07C81" w:rsidRPr="004C5407">
        <w:rPr>
          <w:rFonts w:ascii="Arial" w:hAnsi="Arial"/>
          <w:sz w:val="20"/>
        </w:rPr>
        <w:t xml:space="preserve">participating </w:t>
      </w:r>
      <w:r w:rsidR="004F0DA4" w:rsidRPr="004C5407">
        <w:rPr>
          <w:rFonts w:ascii="Arial" w:hAnsi="Arial"/>
          <w:sz w:val="20"/>
        </w:rPr>
        <w:t xml:space="preserve">District is responsible for planning and conducting PETS. </w:t>
      </w:r>
      <w:r w:rsidR="00E07C81" w:rsidRPr="004C5407">
        <w:rPr>
          <w:rFonts w:ascii="Arial" w:hAnsi="Arial"/>
          <w:sz w:val="20"/>
        </w:rPr>
        <w:t>T</w:t>
      </w:r>
      <w:r w:rsidR="004F0DA4" w:rsidRPr="004C5407">
        <w:rPr>
          <w:rFonts w:ascii="Arial" w:hAnsi="Arial"/>
          <w:sz w:val="20"/>
        </w:rPr>
        <w:t xml:space="preserve">he training </w:t>
      </w:r>
      <w:r w:rsidR="00C87D92" w:rsidRPr="004C5407">
        <w:rPr>
          <w:rFonts w:ascii="Arial" w:hAnsi="Arial"/>
          <w:sz w:val="20"/>
        </w:rPr>
        <w:t>sessions are divided between those provided to each District separately and those</w:t>
      </w:r>
      <w:r w:rsidR="004F0DA4" w:rsidRPr="004C5407">
        <w:rPr>
          <w:rFonts w:ascii="Arial" w:hAnsi="Arial"/>
          <w:sz w:val="20"/>
        </w:rPr>
        <w:t xml:space="preserve"> provided jointly to AGs, Presidents-Elect and Presidents-Nominee by Rotary trainers from throughout the area. This provides the incoming officers with an opportunity to get well acquainted with </w:t>
      </w:r>
      <w:r w:rsidR="00C87D92" w:rsidRPr="004C5407">
        <w:rPr>
          <w:rFonts w:ascii="Arial" w:hAnsi="Arial"/>
          <w:sz w:val="20"/>
        </w:rPr>
        <w:t xml:space="preserve">their own </w:t>
      </w:r>
      <w:r w:rsidR="004F0DA4" w:rsidRPr="004C5407">
        <w:rPr>
          <w:rFonts w:ascii="Arial" w:hAnsi="Arial"/>
          <w:sz w:val="20"/>
        </w:rPr>
        <w:t xml:space="preserve">District leaders, while simultaneously having an opportunity to gain a broader understanding of Rotary through interactions with Rotarians from </w:t>
      </w:r>
      <w:r w:rsidR="00E07C81" w:rsidRPr="004C5407">
        <w:rPr>
          <w:rFonts w:ascii="Arial" w:hAnsi="Arial"/>
          <w:sz w:val="20"/>
        </w:rPr>
        <w:t>throughout the region</w:t>
      </w:r>
      <w:r w:rsidR="004F0DA4" w:rsidRPr="004C5407">
        <w:rPr>
          <w:rFonts w:ascii="Arial" w:hAnsi="Arial"/>
          <w:sz w:val="20"/>
        </w:rPr>
        <w:t>.</w:t>
      </w:r>
      <w:r w:rsidR="005E0CAD">
        <w:rPr>
          <w:rFonts w:ascii="Arial" w:hAnsi="Arial"/>
          <w:sz w:val="20"/>
        </w:rPr>
        <w:t xml:space="preserve"> </w:t>
      </w:r>
      <w:r w:rsidR="003E46B9">
        <w:rPr>
          <w:rFonts w:ascii="Arial" w:hAnsi="Arial"/>
          <w:sz w:val="20"/>
        </w:rPr>
        <w:t xml:space="preserve"> </w:t>
      </w:r>
      <w:r w:rsidR="00462E22">
        <w:rPr>
          <w:rFonts w:ascii="Arial" w:hAnsi="Arial"/>
          <w:sz w:val="20"/>
        </w:rPr>
        <w:t xml:space="preserve">In accordance with </w:t>
      </w:r>
      <w:r w:rsidR="00982FC9" w:rsidRPr="004C5407">
        <w:rPr>
          <w:rFonts w:ascii="Arial" w:hAnsi="Arial"/>
          <w:sz w:val="20"/>
          <w:lang w:val="en-GB"/>
        </w:rPr>
        <w:t>article 11, section 5(c) of the standard club constitution</w:t>
      </w:r>
      <w:r w:rsidR="005E0CAD">
        <w:rPr>
          <w:rFonts w:ascii="Arial" w:hAnsi="Arial"/>
          <w:sz w:val="20"/>
          <w:lang w:val="en-GB"/>
        </w:rPr>
        <w:t>,</w:t>
      </w:r>
      <w:r w:rsidR="00982FC9" w:rsidRPr="004C5407">
        <w:rPr>
          <w:rFonts w:ascii="Arial" w:hAnsi="Arial"/>
          <w:sz w:val="20"/>
          <w:lang w:val="en-GB"/>
        </w:rPr>
        <w:t xml:space="preserve"> </w:t>
      </w:r>
      <w:r w:rsidR="00982FC9">
        <w:rPr>
          <w:rFonts w:ascii="Arial" w:hAnsi="Arial"/>
          <w:sz w:val="20"/>
          <w:lang w:val="en-GB"/>
        </w:rPr>
        <w:t>Presidents-Elect are required to attend PETS</w:t>
      </w:r>
      <w:r w:rsidR="00462E22" w:rsidRPr="00462E22">
        <w:rPr>
          <w:rFonts w:ascii="Arial" w:hAnsi="Arial"/>
          <w:sz w:val="20"/>
        </w:rPr>
        <w:t xml:space="preserve"> unless excused by the </w:t>
      </w:r>
      <w:r w:rsidR="00982FC9">
        <w:rPr>
          <w:rFonts w:ascii="Arial" w:hAnsi="Arial"/>
          <w:sz w:val="20"/>
        </w:rPr>
        <w:t>DGE</w:t>
      </w:r>
      <w:r w:rsidR="005E0CAD">
        <w:rPr>
          <w:rFonts w:ascii="Arial" w:hAnsi="Arial"/>
          <w:sz w:val="20"/>
        </w:rPr>
        <w:t>, in which case, such excused President-Elect</w:t>
      </w:r>
      <w:r w:rsidR="00462E22" w:rsidRPr="00462E22">
        <w:rPr>
          <w:rFonts w:ascii="Arial" w:hAnsi="Arial"/>
          <w:sz w:val="20"/>
        </w:rPr>
        <w:t xml:space="preserve"> shall send a club</w:t>
      </w:r>
      <w:r w:rsidR="005E0CAD">
        <w:rPr>
          <w:rFonts w:ascii="Arial" w:hAnsi="Arial"/>
          <w:sz w:val="20"/>
        </w:rPr>
        <w:t xml:space="preserve"> </w:t>
      </w:r>
      <w:r w:rsidR="00462E22" w:rsidRPr="00462E22">
        <w:rPr>
          <w:rFonts w:ascii="Arial" w:hAnsi="Arial"/>
          <w:sz w:val="20"/>
        </w:rPr>
        <w:t>representative</w:t>
      </w:r>
      <w:r w:rsidR="005E0CAD">
        <w:rPr>
          <w:rFonts w:ascii="Arial" w:hAnsi="Arial"/>
          <w:sz w:val="20"/>
        </w:rPr>
        <w:t xml:space="preserve"> to PETS in his or her place</w:t>
      </w:r>
      <w:r w:rsidR="00462E22" w:rsidRPr="00462E22">
        <w:rPr>
          <w:rFonts w:ascii="Arial" w:hAnsi="Arial"/>
          <w:sz w:val="20"/>
        </w:rPr>
        <w:t xml:space="preserve">. </w:t>
      </w:r>
    </w:p>
    <w:p w14:paraId="777104DC" w14:textId="4254454D" w:rsidR="00E91AC0" w:rsidRDefault="006C78FC" w:rsidP="00610356">
      <w:pPr>
        <w:spacing w:after="240"/>
        <w:jc w:val="both"/>
        <w:rPr>
          <w:rFonts w:ascii="Arial" w:hAnsi="Arial" w:cs="Arial"/>
          <w:sz w:val="20"/>
        </w:rPr>
      </w:pPr>
      <w:r w:rsidRPr="004C5407">
        <w:rPr>
          <w:rFonts w:ascii="Arial" w:hAnsi="Arial"/>
          <w:sz w:val="20"/>
          <w:lang w:val="en-GB"/>
        </w:rPr>
        <w:tab/>
        <w:t>Section 10.</w:t>
      </w:r>
      <w:r w:rsidR="00B02A94">
        <w:rPr>
          <w:rFonts w:ascii="Arial" w:hAnsi="Arial"/>
          <w:sz w:val="20"/>
          <w:lang w:val="en-GB"/>
        </w:rPr>
        <w:t>8</w:t>
      </w:r>
      <w:r w:rsidRPr="004C5407">
        <w:rPr>
          <w:rFonts w:ascii="Arial" w:hAnsi="Arial"/>
          <w:sz w:val="20"/>
          <w:lang w:val="en-GB"/>
        </w:rPr>
        <w:t xml:space="preserve">. </w:t>
      </w:r>
      <w:r w:rsidRPr="004C5407">
        <w:rPr>
          <w:rFonts w:ascii="Arial" w:hAnsi="Arial"/>
          <w:b/>
          <w:bCs/>
          <w:sz w:val="20"/>
          <w:lang w:val="en-GB"/>
        </w:rPr>
        <w:t>District Conference</w:t>
      </w:r>
      <w:r w:rsidRPr="004C5407">
        <w:rPr>
          <w:rFonts w:ascii="Arial" w:hAnsi="Arial"/>
          <w:b/>
          <w:bCs/>
          <w:i/>
          <w:iCs/>
          <w:sz w:val="20"/>
          <w:lang w:val="en-GB"/>
        </w:rPr>
        <w:t>.</w:t>
      </w:r>
      <w:r w:rsidR="00F55D19" w:rsidRPr="004C5407">
        <w:rPr>
          <w:rFonts w:ascii="Arial" w:hAnsi="Arial"/>
          <w:sz w:val="20"/>
          <w:lang w:val="en-GB"/>
        </w:rPr>
        <w:t xml:space="preserve"> </w:t>
      </w:r>
      <w:r w:rsidR="00F55D19" w:rsidRPr="004C5407">
        <w:rPr>
          <w:rFonts w:ascii="Arial" w:hAnsi="Arial" w:cs="Arial"/>
          <w:sz w:val="20"/>
        </w:rPr>
        <w:t>A conference of Rotarians in the District shall be held each year at such time and place as selected in the manner herein</w:t>
      </w:r>
      <w:r w:rsidR="00E71B96" w:rsidRPr="004C5407">
        <w:rPr>
          <w:rFonts w:ascii="Arial" w:hAnsi="Arial" w:cs="Arial"/>
          <w:sz w:val="20"/>
        </w:rPr>
        <w:t>after set forth</w:t>
      </w:r>
      <w:r w:rsidR="00F55D19" w:rsidRPr="004C5407">
        <w:rPr>
          <w:rFonts w:ascii="Arial" w:hAnsi="Arial" w:cs="Arial"/>
          <w:sz w:val="20"/>
        </w:rPr>
        <w:t xml:space="preserve">, provided that the dates selected are not in conflict with those of the District Training Assembly, the RI Assembly or the RI Convention. </w:t>
      </w:r>
      <w:r w:rsidR="00B05A17" w:rsidRPr="004C5407">
        <w:rPr>
          <w:rFonts w:ascii="Arial" w:hAnsi="Arial" w:cs="Arial"/>
          <w:sz w:val="20"/>
        </w:rPr>
        <w:t xml:space="preserve">The DGN shall be responsible for planning the District Conference </w:t>
      </w:r>
      <w:r w:rsidR="00D07183" w:rsidRPr="004C5407">
        <w:rPr>
          <w:rFonts w:ascii="Arial" w:hAnsi="Arial" w:cs="Arial"/>
          <w:sz w:val="20"/>
        </w:rPr>
        <w:t>to be held in</w:t>
      </w:r>
      <w:r w:rsidR="00B05A17" w:rsidRPr="004C5407">
        <w:rPr>
          <w:rFonts w:ascii="Arial" w:hAnsi="Arial" w:cs="Arial"/>
          <w:sz w:val="20"/>
        </w:rPr>
        <w:t xml:space="preserve"> the year in which he or she is DG, including the proposal of a time and place.  </w:t>
      </w:r>
      <w:r w:rsidR="007C380E" w:rsidRPr="004C5407">
        <w:rPr>
          <w:rFonts w:ascii="Arial" w:hAnsi="Arial" w:cs="Arial"/>
          <w:sz w:val="20"/>
        </w:rPr>
        <w:t xml:space="preserve">The DG, DGN and </w:t>
      </w:r>
      <w:proofErr w:type="gramStart"/>
      <w:r w:rsidR="007C380E" w:rsidRPr="004C5407">
        <w:rPr>
          <w:rFonts w:ascii="Arial" w:hAnsi="Arial" w:cs="Arial"/>
          <w:sz w:val="20"/>
        </w:rPr>
        <w:t>a majority of</w:t>
      </w:r>
      <w:proofErr w:type="gramEnd"/>
      <w:r w:rsidR="007C380E" w:rsidRPr="004C5407">
        <w:rPr>
          <w:rFonts w:ascii="Arial" w:hAnsi="Arial" w:cs="Arial"/>
          <w:sz w:val="20"/>
        </w:rPr>
        <w:t xml:space="preserve"> current club presidents shall agree upon the time and place of such DGN’s Conference following a presentation at the District Conference that occurs two (2) years prior</w:t>
      </w:r>
      <w:r w:rsidR="00CB412F" w:rsidRPr="004C5407">
        <w:rPr>
          <w:rFonts w:ascii="Arial" w:hAnsi="Arial" w:cs="Arial"/>
          <w:sz w:val="20"/>
        </w:rPr>
        <w:t xml:space="preserve"> to such future Conference</w:t>
      </w:r>
      <w:r w:rsidR="007C380E" w:rsidRPr="004C5407">
        <w:rPr>
          <w:rFonts w:ascii="Arial" w:hAnsi="Arial" w:cs="Arial"/>
          <w:sz w:val="20"/>
        </w:rPr>
        <w:t xml:space="preserve">.  After </w:t>
      </w:r>
      <w:r w:rsidR="0026053C" w:rsidRPr="004C5407">
        <w:rPr>
          <w:rFonts w:ascii="Arial" w:hAnsi="Arial" w:cs="Arial"/>
          <w:sz w:val="20"/>
        </w:rPr>
        <w:t>consultation with the DGN t</w:t>
      </w:r>
      <w:r w:rsidR="00F55D19" w:rsidRPr="004C5407">
        <w:rPr>
          <w:rFonts w:ascii="Arial" w:hAnsi="Arial" w:cs="Arial"/>
          <w:sz w:val="20"/>
        </w:rPr>
        <w:t xml:space="preserve">he DG shall </w:t>
      </w:r>
      <w:r w:rsidR="00C72C97" w:rsidRPr="004C5407">
        <w:rPr>
          <w:rFonts w:ascii="Arial" w:hAnsi="Arial" w:cs="Arial"/>
          <w:sz w:val="20"/>
        </w:rPr>
        <w:t xml:space="preserve">then </w:t>
      </w:r>
      <w:r w:rsidR="00F55D19" w:rsidRPr="004C5407">
        <w:rPr>
          <w:rFonts w:ascii="Arial" w:hAnsi="Arial" w:cs="Arial"/>
          <w:sz w:val="20"/>
        </w:rPr>
        <w:t>appoint a Conference Chair</w:t>
      </w:r>
      <w:r w:rsidR="0026053C" w:rsidRPr="004C5407">
        <w:rPr>
          <w:rFonts w:ascii="Arial" w:hAnsi="Arial" w:cs="Arial"/>
          <w:sz w:val="20"/>
        </w:rPr>
        <w:t xml:space="preserve"> for </w:t>
      </w:r>
      <w:r w:rsidR="00C72C97" w:rsidRPr="004C5407">
        <w:rPr>
          <w:rFonts w:ascii="Arial" w:hAnsi="Arial" w:cs="Arial"/>
          <w:sz w:val="20"/>
        </w:rPr>
        <w:t>such</w:t>
      </w:r>
      <w:r w:rsidR="0026053C" w:rsidRPr="004C5407">
        <w:rPr>
          <w:rFonts w:ascii="Arial" w:hAnsi="Arial" w:cs="Arial"/>
          <w:sz w:val="20"/>
        </w:rPr>
        <w:t xml:space="preserve"> DGN’s District Conference</w:t>
      </w:r>
      <w:r w:rsidR="00F55D19" w:rsidRPr="004C5407">
        <w:rPr>
          <w:rFonts w:ascii="Arial" w:hAnsi="Arial" w:cs="Arial"/>
          <w:sz w:val="20"/>
        </w:rPr>
        <w:t xml:space="preserve">, who, together with a host club, </w:t>
      </w:r>
      <w:r w:rsidR="0026053C" w:rsidRPr="004C5407">
        <w:rPr>
          <w:rFonts w:ascii="Arial" w:hAnsi="Arial" w:cs="Arial"/>
          <w:sz w:val="20"/>
        </w:rPr>
        <w:t xml:space="preserve">if one is selected, </w:t>
      </w:r>
      <w:r w:rsidR="00F55D19" w:rsidRPr="004C5407">
        <w:rPr>
          <w:rFonts w:ascii="Arial" w:hAnsi="Arial" w:cs="Arial"/>
          <w:sz w:val="20"/>
        </w:rPr>
        <w:t>sh</w:t>
      </w:r>
      <w:r w:rsidR="00C72C97" w:rsidRPr="004C5407">
        <w:rPr>
          <w:rFonts w:ascii="Arial" w:hAnsi="Arial" w:cs="Arial"/>
          <w:sz w:val="20"/>
        </w:rPr>
        <w:t>all</w:t>
      </w:r>
      <w:r w:rsidR="00F55D19" w:rsidRPr="004C5407">
        <w:rPr>
          <w:rFonts w:ascii="Arial" w:hAnsi="Arial" w:cs="Arial"/>
          <w:sz w:val="20"/>
        </w:rPr>
        <w:t xml:space="preserve"> appoint necessary and appropriate committees to plan and implement the Conference. </w:t>
      </w:r>
      <w:r w:rsidR="00C72C97" w:rsidRPr="004C5407">
        <w:rPr>
          <w:rFonts w:ascii="Arial" w:hAnsi="Arial" w:cs="Arial"/>
          <w:sz w:val="20"/>
        </w:rPr>
        <w:t xml:space="preserve">While it is not a requirement for the Conference to be hosted by a Rotary club, it is preferable.  If more than one Rotary club desires to individually host the Conference, and the DG and DGN concur, each </w:t>
      </w:r>
      <w:r w:rsidR="00CB412F" w:rsidRPr="004C5407">
        <w:rPr>
          <w:rFonts w:ascii="Arial" w:hAnsi="Arial" w:cs="Arial"/>
          <w:sz w:val="20"/>
        </w:rPr>
        <w:t xml:space="preserve">club </w:t>
      </w:r>
      <w:r w:rsidR="00C72C97" w:rsidRPr="004C5407">
        <w:rPr>
          <w:rFonts w:ascii="Arial" w:hAnsi="Arial" w:cs="Arial"/>
          <w:sz w:val="20"/>
        </w:rPr>
        <w:t>shall make the presentation referenced above and the club presidents shall select the host club.</w:t>
      </w:r>
      <w:r w:rsidR="00F55D19" w:rsidRPr="004C5407">
        <w:rPr>
          <w:rFonts w:ascii="Arial" w:hAnsi="Arial" w:cs="Arial"/>
          <w:sz w:val="20"/>
        </w:rPr>
        <w:t xml:space="preserve">  </w:t>
      </w:r>
      <w:r w:rsidR="005A1147" w:rsidRPr="004C5407">
        <w:rPr>
          <w:rFonts w:ascii="Arial" w:hAnsi="Arial" w:cs="Arial"/>
          <w:sz w:val="20"/>
        </w:rPr>
        <w:t xml:space="preserve"> If a club </w:t>
      </w:r>
      <w:r w:rsidR="00CB412F" w:rsidRPr="004C5407">
        <w:rPr>
          <w:rFonts w:ascii="Arial" w:hAnsi="Arial" w:cs="Arial"/>
          <w:sz w:val="20"/>
        </w:rPr>
        <w:t>offers</w:t>
      </w:r>
      <w:r w:rsidR="005A1147" w:rsidRPr="004C5407">
        <w:rPr>
          <w:rFonts w:ascii="Arial" w:hAnsi="Arial" w:cs="Arial"/>
          <w:sz w:val="20"/>
        </w:rPr>
        <w:t xml:space="preserve"> and is selected to host the Conference, such club shall be financially responsible for the Conference and shall execute all </w:t>
      </w:r>
      <w:r w:rsidR="00F35322" w:rsidRPr="004C5407">
        <w:rPr>
          <w:rFonts w:ascii="Arial" w:hAnsi="Arial" w:cs="Arial"/>
          <w:sz w:val="20"/>
        </w:rPr>
        <w:t xml:space="preserve">necessary </w:t>
      </w:r>
      <w:r w:rsidR="005A1147" w:rsidRPr="004C5407">
        <w:rPr>
          <w:rFonts w:ascii="Arial" w:hAnsi="Arial" w:cs="Arial"/>
          <w:sz w:val="20"/>
        </w:rPr>
        <w:t xml:space="preserve">contracts.  </w:t>
      </w:r>
      <w:r w:rsidR="00CB412F" w:rsidRPr="004C5407">
        <w:rPr>
          <w:rFonts w:ascii="Arial" w:hAnsi="Arial" w:cs="Arial"/>
          <w:sz w:val="20"/>
        </w:rPr>
        <w:t xml:space="preserve">The DGN, in the year in which he or she becomes DGE, shall propose an amount to be included in the budget for his or her DG year in support of </w:t>
      </w:r>
      <w:r w:rsidR="00610356" w:rsidRPr="004C5407">
        <w:rPr>
          <w:rFonts w:ascii="Arial" w:hAnsi="Arial" w:cs="Arial"/>
          <w:sz w:val="20"/>
        </w:rPr>
        <w:t>his or her District Conference.</w:t>
      </w:r>
      <w:r w:rsidR="005A1147" w:rsidRPr="004C5407">
        <w:rPr>
          <w:rFonts w:ascii="Arial" w:hAnsi="Arial" w:cs="Arial"/>
          <w:sz w:val="20"/>
        </w:rPr>
        <w:t xml:space="preserve"> In the event no host club is selected, the </w:t>
      </w:r>
      <w:proofErr w:type="gramStart"/>
      <w:r w:rsidR="005A1147" w:rsidRPr="004C5407">
        <w:rPr>
          <w:rFonts w:ascii="Arial" w:hAnsi="Arial" w:cs="Arial"/>
          <w:sz w:val="20"/>
        </w:rPr>
        <w:t>District</w:t>
      </w:r>
      <w:proofErr w:type="gramEnd"/>
      <w:r w:rsidR="005A1147" w:rsidRPr="004C5407">
        <w:rPr>
          <w:rFonts w:ascii="Arial" w:hAnsi="Arial" w:cs="Arial"/>
          <w:sz w:val="20"/>
        </w:rPr>
        <w:t xml:space="preserve"> </w:t>
      </w:r>
      <w:r w:rsidR="00F35322" w:rsidRPr="004C5407">
        <w:rPr>
          <w:rFonts w:ascii="Arial" w:hAnsi="Arial" w:cs="Arial"/>
          <w:sz w:val="20"/>
        </w:rPr>
        <w:t xml:space="preserve">will assume the </w:t>
      </w:r>
      <w:r w:rsidR="00D07183" w:rsidRPr="004C5407">
        <w:rPr>
          <w:rFonts w:ascii="Arial" w:hAnsi="Arial" w:cs="Arial"/>
          <w:sz w:val="20"/>
        </w:rPr>
        <w:t>financial</w:t>
      </w:r>
      <w:r w:rsidR="00F35322" w:rsidRPr="004C5407">
        <w:rPr>
          <w:rFonts w:ascii="Arial" w:hAnsi="Arial" w:cs="Arial"/>
          <w:sz w:val="20"/>
        </w:rPr>
        <w:t xml:space="preserve"> responsibility of holding the Conference.</w:t>
      </w:r>
      <w:r w:rsidR="005A1147" w:rsidRPr="004C5407">
        <w:rPr>
          <w:rFonts w:ascii="Arial" w:hAnsi="Arial" w:cs="Arial"/>
          <w:sz w:val="20"/>
        </w:rPr>
        <w:t xml:space="preserve"> </w:t>
      </w:r>
      <w:r w:rsidR="00F35322" w:rsidRPr="004C5407">
        <w:rPr>
          <w:rFonts w:ascii="Arial" w:hAnsi="Arial" w:cs="Arial"/>
          <w:sz w:val="20"/>
        </w:rPr>
        <w:t xml:space="preserve">The District Conference may be held conjointly with two (2) or more Districts and/or outside of the boundaries of the District subject to the approval of the Board of Directors of RI, in accordance with the RI Bylaws. </w:t>
      </w:r>
    </w:p>
    <w:p w14:paraId="35F36AD9" w14:textId="1D92DD8B" w:rsidR="00B02A94" w:rsidRPr="004C5407" w:rsidRDefault="00B02A94" w:rsidP="00B02A94">
      <w:pPr>
        <w:spacing w:after="240"/>
        <w:ind w:firstLine="720"/>
        <w:jc w:val="both"/>
        <w:rPr>
          <w:rFonts w:ascii="Arial" w:hAnsi="Arial"/>
          <w:sz w:val="20"/>
          <w:lang w:val="en-GB"/>
        </w:rPr>
      </w:pPr>
      <w:r w:rsidRPr="004C5407">
        <w:rPr>
          <w:rFonts w:ascii="Arial" w:hAnsi="Arial"/>
          <w:sz w:val="20"/>
          <w:lang w:val="en-GB"/>
        </w:rPr>
        <w:t>Section 10.</w:t>
      </w:r>
      <w:r>
        <w:rPr>
          <w:rFonts w:ascii="Arial" w:hAnsi="Arial"/>
          <w:sz w:val="20"/>
          <w:lang w:val="en-GB"/>
        </w:rPr>
        <w:t>9</w:t>
      </w:r>
      <w:r w:rsidRPr="004C5407">
        <w:rPr>
          <w:rFonts w:ascii="Arial" w:hAnsi="Arial"/>
          <w:sz w:val="20"/>
          <w:lang w:val="en-GB"/>
        </w:rPr>
        <w:t>.</w:t>
      </w:r>
      <w:r>
        <w:rPr>
          <w:rFonts w:ascii="Arial" w:hAnsi="Arial"/>
          <w:sz w:val="20"/>
          <w:lang w:val="en-GB"/>
        </w:rPr>
        <w:t xml:space="preserve">  </w:t>
      </w:r>
      <w:r>
        <w:rPr>
          <w:rFonts w:ascii="Arial" w:hAnsi="Arial"/>
          <w:b/>
          <w:bCs/>
          <w:sz w:val="20"/>
          <w:lang w:val="en-GB"/>
        </w:rPr>
        <w:t xml:space="preserve">District Legislation Meeting.  </w:t>
      </w:r>
      <w:r w:rsidR="00136BE5">
        <w:rPr>
          <w:rFonts w:ascii="Arial" w:hAnsi="Arial"/>
          <w:sz w:val="20"/>
          <w:lang w:val="en-GB"/>
        </w:rPr>
        <w:t xml:space="preserve">The </w:t>
      </w:r>
      <w:proofErr w:type="gramStart"/>
      <w:r w:rsidR="00136BE5">
        <w:rPr>
          <w:rFonts w:ascii="Arial" w:hAnsi="Arial"/>
          <w:sz w:val="20"/>
          <w:lang w:val="en-GB"/>
        </w:rPr>
        <w:t>District</w:t>
      </w:r>
      <w:proofErr w:type="gramEnd"/>
      <w:r w:rsidR="00136BE5">
        <w:rPr>
          <w:rFonts w:ascii="Arial" w:hAnsi="Arial"/>
          <w:sz w:val="20"/>
          <w:lang w:val="en-GB"/>
        </w:rPr>
        <w:t xml:space="preserve"> may hold a district legislation meeting at a time and place set by the DG</w:t>
      </w:r>
      <w:r w:rsidR="00646CB0">
        <w:rPr>
          <w:rFonts w:ascii="Arial" w:hAnsi="Arial"/>
          <w:sz w:val="20"/>
          <w:lang w:val="en-GB"/>
        </w:rPr>
        <w:t xml:space="preserve"> to consider and adopt recommendations on matters important to the District such as those set forth in ARTICLE XIII below.</w:t>
      </w:r>
    </w:p>
    <w:p w14:paraId="6E3702AD" w14:textId="27E61F87" w:rsidR="0065537C" w:rsidRPr="004C5407" w:rsidRDefault="006C78FC" w:rsidP="00A54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lang w:val="en-GB"/>
        </w:rPr>
      </w:pPr>
      <w:r w:rsidRPr="004C5407">
        <w:rPr>
          <w:rFonts w:ascii="Arial" w:hAnsi="Arial"/>
          <w:sz w:val="20"/>
          <w:lang w:val="en-GB"/>
        </w:rPr>
        <w:tab/>
        <w:t>Section 10.</w:t>
      </w:r>
      <w:r w:rsidR="00B02A94">
        <w:rPr>
          <w:rFonts w:ascii="Arial" w:hAnsi="Arial"/>
          <w:sz w:val="20"/>
          <w:lang w:val="en-GB"/>
        </w:rPr>
        <w:t>10</w:t>
      </w:r>
      <w:r w:rsidRPr="004C5407">
        <w:rPr>
          <w:rFonts w:ascii="Arial" w:hAnsi="Arial"/>
          <w:sz w:val="20"/>
          <w:lang w:val="en-GB"/>
        </w:rPr>
        <w:t xml:space="preserve">. </w:t>
      </w:r>
      <w:r w:rsidRPr="004C5407">
        <w:rPr>
          <w:rFonts w:ascii="Arial" w:hAnsi="Arial"/>
          <w:b/>
          <w:bCs/>
          <w:sz w:val="20"/>
          <w:lang w:val="en-GB"/>
        </w:rPr>
        <w:t>District Training Assembly</w:t>
      </w:r>
      <w:r w:rsidRPr="004C5407">
        <w:rPr>
          <w:rFonts w:ascii="Arial" w:hAnsi="Arial"/>
          <w:b/>
          <w:bCs/>
          <w:i/>
          <w:iCs/>
          <w:sz w:val="20"/>
          <w:lang w:val="en-GB"/>
        </w:rPr>
        <w:t>.</w:t>
      </w:r>
      <w:r w:rsidR="00C87D92" w:rsidRPr="004C5407">
        <w:rPr>
          <w:rFonts w:ascii="Arial" w:hAnsi="Arial"/>
          <w:sz w:val="20"/>
          <w:lang w:val="en-GB"/>
        </w:rPr>
        <w:t xml:space="preserve"> </w:t>
      </w:r>
      <w:r w:rsidR="00C87D92" w:rsidRPr="004C5407">
        <w:rPr>
          <w:rFonts w:ascii="Arial" w:hAnsi="Arial"/>
          <w:sz w:val="20"/>
        </w:rPr>
        <w:t>The District Training Assembly is a training meeting for incoming club leadership</w:t>
      </w:r>
      <w:r w:rsidR="00AA598C" w:rsidRPr="004C5407">
        <w:rPr>
          <w:rFonts w:ascii="Arial" w:hAnsi="Arial"/>
          <w:sz w:val="20"/>
        </w:rPr>
        <w:t xml:space="preserve"> including, but not limited to, club presidents, treasurers and secretaries,</w:t>
      </w:r>
      <w:r w:rsidR="00C87D92" w:rsidRPr="004C5407">
        <w:rPr>
          <w:rFonts w:ascii="Arial" w:hAnsi="Arial"/>
          <w:sz w:val="20"/>
        </w:rPr>
        <w:t xml:space="preserve"> and a</w:t>
      </w:r>
      <w:r w:rsidR="00AA598C" w:rsidRPr="004C5407">
        <w:rPr>
          <w:rFonts w:ascii="Arial" w:hAnsi="Arial"/>
          <w:sz w:val="20"/>
        </w:rPr>
        <w:t>ny other interested Rotarians</w:t>
      </w:r>
      <w:r w:rsidR="00C87D92" w:rsidRPr="004C5407">
        <w:rPr>
          <w:rFonts w:ascii="Arial" w:hAnsi="Arial"/>
          <w:sz w:val="20"/>
        </w:rPr>
        <w:t xml:space="preserve">. The District Training Assembly is to be held </w:t>
      </w:r>
      <w:r w:rsidR="00AA598C" w:rsidRPr="004C5407">
        <w:rPr>
          <w:rFonts w:ascii="Arial" w:hAnsi="Arial"/>
          <w:sz w:val="20"/>
        </w:rPr>
        <w:t>at a time and place designated by the DGE</w:t>
      </w:r>
      <w:r w:rsidR="00C87D92" w:rsidRPr="004C5407">
        <w:rPr>
          <w:rFonts w:ascii="Arial" w:hAnsi="Arial"/>
          <w:sz w:val="20"/>
        </w:rPr>
        <w:t xml:space="preserve"> following PETS </w:t>
      </w:r>
      <w:r w:rsidR="00AA598C" w:rsidRPr="004C5407">
        <w:rPr>
          <w:rFonts w:ascii="Arial" w:hAnsi="Arial"/>
          <w:sz w:val="20"/>
        </w:rPr>
        <w:t>but</w:t>
      </w:r>
      <w:r w:rsidR="00C87D92" w:rsidRPr="004C5407">
        <w:rPr>
          <w:rFonts w:ascii="Arial" w:hAnsi="Arial"/>
          <w:sz w:val="20"/>
        </w:rPr>
        <w:t xml:space="preserve"> not later than May 31. The DGE </w:t>
      </w:r>
      <w:r w:rsidR="00AA598C" w:rsidRPr="004C5407">
        <w:rPr>
          <w:rFonts w:ascii="Arial" w:hAnsi="Arial"/>
          <w:sz w:val="20"/>
        </w:rPr>
        <w:t xml:space="preserve">and District Trainer </w:t>
      </w:r>
      <w:r w:rsidR="00C87D92" w:rsidRPr="004C5407">
        <w:rPr>
          <w:rFonts w:ascii="Arial" w:hAnsi="Arial"/>
          <w:sz w:val="20"/>
        </w:rPr>
        <w:t>shall plan and conduct the Assembly. </w:t>
      </w:r>
    </w:p>
    <w:p w14:paraId="4F5165A4" w14:textId="77777777" w:rsidR="00441D50" w:rsidRDefault="00441D50" w:rsidP="00610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ns w:id="34" w:author="John Hathaway" w:date="2023-02-26T15:59:00Z"/>
          <w:rFonts w:ascii="Arial" w:hAnsi="Arial"/>
          <w:b/>
          <w:sz w:val="20"/>
          <w:lang w:val="en-GB"/>
        </w:rPr>
      </w:pPr>
    </w:p>
    <w:p w14:paraId="42032206" w14:textId="77777777" w:rsidR="00441D50" w:rsidRDefault="00441D50" w:rsidP="00610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ns w:id="35" w:author="John Hathaway" w:date="2023-02-26T15:59:00Z"/>
          <w:rFonts w:ascii="Arial" w:hAnsi="Arial"/>
          <w:b/>
          <w:sz w:val="20"/>
          <w:lang w:val="en-GB"/>
        </w:rPr>
      </w:pPr>
    </w:p>
    <w:p w14:paraId="7D389E7F" w14:textId="00B5301B" w:rsidR="00610356" w:rsidRPr="004C5407" w:rsidRDefault="00610356" w:rsidP="00610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b/>
          <w:i/>
          <w:sz w:val="20"/>
          <w:lang w:val="en-GB"/>
        </w:rPr>
      </w:pPr>
      <w:r w:rsidRPr="004C5407">
        <w:rPr>
          <w:rFonts w:ascii="Arial" w:hAnsi="Arial"/>
          <w:b/>
          <w:sz w:val="20"/>
          <w:lang w:val="en-GB"/>
        </w:rPr>
        <w:t xml:space="preserve">ARTICLE XI.  </w:t>
      </w:r>
      <w:r w:rsidR="00FF56AD" w:rsidRPr="004C5407">
        <w:rPr>
          <w:rFonts w:ascii="Arial" w:hAnsi="Arial"/>
          <w:b/>
          <w:i/>
          <w:sz w:val="20"/>
          <w:lang w:val="en-GB"/>
        </w:rPr>
        <w:t>FINANCES</w:t>
      </w:r>
    </w:p>
    <w:p w14:paraId="142EFDA2" w14:textId="77777777" w:rsidR="00815D1F" w:rsidRPr="004C5407" w:rsidRDefault="00AC105F" w:rsidP="00ED5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b/>
          <w:sz w:val="20"/>
          <w:lang w:val="en-GB"/>
        </w:rPr>
      </w:pPr>
      <w:r w:rsidRPr="004C5407">
        <w:rPr>
          <w:rFonts w:ascii="Arial" w:hAnsi="Arial"/>
          <w:b/>
          <w:sz w:val="20"/>
          <w:lang w:val="en-GB"/>
        </w:rPr>
        <w:tab/>
      </w:r>
    </w:p>
    <w:p w14:paraId="4D3895B8" w14:textId="2698A79A" w:rsidR="008E1391" w:rsidRPr="004C5407" w:rsidRDefault="00815D1F" w:rsidP="003E4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b/>
          <w:sz w:val="20"/>
          <w:lang w:val="en-GB"/>
        </w:rPr>
        <w:tab/>
      </w:r>
      <w:r w:rsidR="008E1391" w:rsidRPr="004C5407">
        <w:rPr>
          <w:rFonts w:ascii="Arial" w:hAnsi="Arial"/>
          <w:sz w:val="20"/>
          <w:lang w:val="en-GB"/>
        </w:rPr>
        <w:t xml:space="preserve">Section </w:t>
      </w:r>
      <w:r w:rsidR="00781B5B" w:rsidRPr="004C5407">
        <w:rPr>
          <w:rFonts w:ascii="Arial" w:hAnsi="Arial"/>
          <w:bCs/>
          <w:sz w:val="20"/>
          <w:lang w:val="en-GB"/>
        </w:rPr>
        <w:t>11</w:t>
      </w:r>
      <w:r w:rsidR="001E4CBB" w:rsidRPr="004C5407">
        <w:rPr>
          <w:rFonts w:ascii="Arial" w:hAnsi="Arial"/>
          <w:bCs/>
          <w:sz w:val="20"/>
          <w:lang w:val="en-GB"/>
        </w:rPr>
        <w:t>.</w:t>
      </w:r>
      <w:r w:rsidR="008E1391" w:rsidRPr="004C5407">
        <w:rPr>
          <w:rFonts w:ascii="Arial" w:hAnsi="Arial"/>
          <w:sz w:val="20"/>
          <w:lang w:val="en-GB"/>
        </w:rPr>
        <w:t>1</w:t>
      </w:r>
      <w:r w:rsidR="008E1391" w:rsidRPr="004C5407">
        <w:rPr>
          <w:rFonts w:ascii="Arial" w:hAnsi="Arial"/>
          <w:b/>
          <w:sz w:val="20"/>
          <w:lang w:val="en-GB"/>
        </w:rPr>
        <w:t xml:space="preserve">.  </w:t>
      </w:r>
      <w:r w:rsidR="008E1391" w:rsidRPr="004C5407">
        <w:rPr>
          <w:rFonts w:ascii="Arial" w:hAnsi="Arial"/>
          <w:b/>
          <w:bCs/>
          <w:sz w:val="20"/>
          <w:lang w:val="en-GB"/>
        </w:rPr>
        <w:t>The District Operating Fund</w:t>
      </w:r>
      <w:r w:rsidR="008E1391" w:rsidRPr="004C5407">
        <w:rPr>
          <w:rFonts w:ascii="Arial" w:hAnsi="Arial"/>
          <w:b/>
          <w:i/>
          <w:sz w:val="20"/>
          <w:lang w:val="en-GB"/>
        </w:rPr>
        <w:t>.</w:t>
      </w:r>
      <w:r w:rsidR="008E1391" w:rsidRPr="004C5407">
        <w:rPr>
          <w:rFonts w:ascii="Arial" w:hAnsi="Arial"/>
          <w:sz w:val="20"/>
          <w:lang w:val="en-GB"/>
        </w:rPr>
        <w:t xml:space="preserve"> The</w:t>
      </w:r>
      <w:r w:rsidR="006A57E4" w:rsidRPr="004C5407">
        <w:rPr>
          <w:rFonts w:ascii="Arial" w:hAnsi="Arial"/>
          <w:sz w:val="20"/>
          <w:lang w:val="en-GB"/>
        </w:rPr>
        <w:t xml:space="preserve"> </w:t>
      </w:r>
      <w:r w:rsidR="00781B5B" w:rsidRPr="004C5407">
        <w:rPr>
          <w:rFonts w:ascii="Arial" w:hAnsi="Arial"/>
          <w:sz w:val="20"/>
          <w:lang w:val="en-GB"/>
        </w:rPr>
        <w:t>Finance Committee</w:t>
      </w:r>
      <w:r w:rsidR="006A57E4" w:rsidRPr="004C5407">
        <w:rPr>
          <w:rFonts w:ascii="Arial" w:hAnsi="Arial"/>
          <w:sz w:val="20"/>
          <w:lang w:val="en-GB"/>
        </w:rPr>
        <w:t xml:space="preserve"> shall est</w:t>
      </w:r>
      <w:r w:rsidR="008E1391" w:rsidRPr="004C5407">
        <w:rPr>
          <w:rFonts w:ascii="Arial" w:hAnsi="Arial"/>
          <w:sz w:val="20"/>
          <w:lang w:val="en-GB"/>
        </w:rPr>
        <w:t>ablish</w:t>
      </w:r>
      <w:r w:rsidR="006A57E4" w:rsidRPr="004C5407">
        <w:rPr>
          <w:rFonts w:ascii="Arial" w:hAnsi="Arial"/>
          <w:sz w:val="20"/>
          <w:lang w:val="en-GB"/>
        </w:rPr>
        <w:t xml:space="preserve"> t</w:t>
      </w:r>
      <w:r w:rsidR="008E1391" w:rsidRPr="004C5407">
        <w:rPr>
          <w:rFonts w:ascii="Arial" w:hAnsi="Arial"/>
          <w:sz w:val="20"/>
          <w:lang w:val="en-GB"/>
        </w:rPr>
        <w:t xml:space="preserve">he District Operating Fund for the financing of district sponsored projects and the administration and development of Rotary in the </w:t>
      </w:r>
      <w:r w:rsidRPr="004C5407">
        <w:rPr>
          <w:rFonts w:ascii="Arial" w:hAnsi="Arial"/>
          <w:sz w:val="20"/>
          <w:lang w:val="en-GB"/>
        </w:rPr>
        <w:t>District</w:t>
      </w:r>
      <w:r w:rsidR="008E1391" w:rsidRPr="004C5407">
        <w:rPr>
          <w:rFonts w:ascii="Arial" w:hAnsi="Arial"/>
          <w:sz w:val="20"/>
          <w:lang w:val="en-GB"/>
        </w:rPr>
        <w:t xml:space="preserve"> as provided in </w:t>
      </w:r>
      <w:r w:rsidR="006B6134" w:rsidRPr="004C5407">
        <w:rPr>
          <w:rFonts w:ascii="Arial" w:hAnsi="Arial"/>
          <w:sz w:val="20"/>
          <w:lang w:val="en-GB"/>
        </w:rPr>
        <w:t>District Finances</w:t>
      </w:r>
      <w:r w:rsidR="00B11F1A" w:rsidRPr="004C5407">
        <w:rPr>
          <w:rFonts w:ascii="Arial" w:hAnsi="Arial"/>
          <w:sz w:val="20"/>
          <w:lang w:val="en-GB"/>
        </w:rPr>
        <w:t xml:space="preserve"> </w:t>
      </w:r>
      <w:r w:rsidR="008E1391" w:rsidRPr="004C5407">
        <w:rPr>
          <w:rFonts w:ascii="Arial" w:hAnsi="Arial"/>
          <w:sz w:val="20"/>
          <w:lang w:val="en-GB"/>
        </w:rPr>
        <w:t xml:space="preserve">of the </w:t>
      </w:r>
      <w:r w:rsidR="00FF56AD" w:rsidRPr="004C5407">
        <w:rPr>
          <w:rFonts w:ascii="Arial" w:hAnsi="Arial"/>
          <w:sz w:val="20"/>
          <w:lang w:val="en-GB"/>
        </w:rPr>
        <w:t xml:space="preserve">RI </w:t>
      </w:r>
      <w:r w:rsidR="008E1391" w:rsidRPr="004C5407">
        <w:rPr>
          <w:rFonts w:ascii="Arial" w:hAnsi="Arial"/>
          <w:sz w:val="20"/>
          <w:lang w:val="en-GB"/>
        </w:rPr>
        <w:t xml:space="preserve">Bylaws.  The financing of The District Operating Fund shall be </w:t>
      </w:r>
      <w:r w:rsidR="006A57E4" w:rsidRPr="004C5407">
        <w:rPr>
          <w:rFonts w:ascii="Arial" w:hAnsi="Arial"/>
          <w:sz w:val="20"/>
          <w:lang w:val="en-GB"/>
        </w:rPr>
        <w:t xml:space="preserve">primarily </w:t>
      </w:r>
      <w:r w:rsidR="008E1391" w:rsidRPr="004C5407">
        <w:rPr>
          <w:rFonts w:ascii="Arial" w:hAnsi="Arial"/>
          <w:sz w:val="20"/>
          <w:lang w:val="en-GB"/>
        </w:rPr>
        <w:t>provided by all the clubs in the district by way of a per capita levy on the members of the clubs.</w:t>
      </w:r>
    </w:p>
    <w:p w14:paraId="0ED47FD3" w14:textId="77777777" w:rsidR="008E1391" w:rsidRPr="004C5407" w:rsidRDefault="008E1391" w:rsidP="003E4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p>
    <w:p w14:paraId="77654A54" w14:textId="0E86CD6B" w:rsidR="00953525" w:rsidRPr="004C5407" w:rsidRDefault="00080205" w:rsidP="003E4952">
      <w:pPr>
        <w:jc w:val="both"/>
        <w:rPr>
          <w:rFonts w:ascii="Arial" w:hAnsi="Arial"/>
          <w:sz w:val="20"/>
        </w:rPr>
      </w:pPr>
      <w:r w:rsidRPr="004C5407">
        <w:rPr>
          <w:rFonts w:ascii="Arial" w:hAnsi="Arial"/>
          <w:b/>
          <w:sz w:val="20"/>
          <w:lang w:val="en-GB"/>
        </w:rPr>
        <w:tab/>
      </w:r>
      <w:r w:rsidR="008E1391" w:rsidRPr="004C5407">
        <w:rPr>
          <w:rFonts w:ascii="Arial" w:hAnsi="Arial"/>
          <w:sz w:val="20"/>
          <w:lang w:val="en-GB"/>
        </w:rPr>
        <w:t xml:space="preserve">Section </w:t>
      </w:r>
      <w:r w:rsidR="00781B5B" w:rsidRPr="004C5407">
        <w:rPr>
          <w:rFonts w:ascii="Arial" w:hAnsi="Arial"/>
          <w:bCs/>
          <w:sz w:val="20"/>
          <w:lang w:val="en-GB"/>
        </w:rPr>
        <w:t>11</w:t>
      </w:r>
      <w:r w:rsidR="001E4CBB" w:rsidRPr="004C5407">
        <w:rPr>
          <w:rFonts w:ascii="Arial" w:hAnsi="Arial"/>
          <w:bCs/>
          <w:sz w:val="20"/>
          <w:lang w:val="en-GB"/>
        </w:rPr>
        <w:t>.</w:t>
      </w:r>
      <w:r w:rsidR="008E1391" w:rsidRPr="004C5407">
        <w:rPr>
          <w:rFonts w:ascii="Arial" w:hAnsi="Arial"/>
          <w:sz w:val="20"/>
          <w:lang w:val="en-GB"/>
        </w:rPr>
        <w:t>2</w:t>
      </w:r>
      <w:r w:rsidR="008E1391" w:rsidRPr="004C5407">
        <w:rPr>
          <w:rFonts w:ascii="Arial" w:hAnsi="Arial"/>
          <w:b/>
          <w:sz w:val="20"/>
          <w:lang w:val="en-GB"/>
        </w:rPr>
        <w:t xml:space="preserve">.  </w:t>
      </w:r>
      <w:r w:rsidR="008E1391" w:rsidRPr="004C5407">
        <w:rPr>
          <w:rFonts w:ascii="Arial" w:hAnsi="Arial"/>
          <w:b/>
          <w:bCs/>
          <w:sz w:val="20"/>
          <w:lang w:val="en-GB"/>
        </w:rPr>
        <w:t>The District Reserve Fund</w:t>
      </w:r>
      <w:r w:rsidR="008E1391" w:rsidRPr="004C5407">
        <w:rPr>
          <w:rFonts w:ascii="Arial" w:hAnsi="Arial"/>
          <w:b/>
          <w:i/>
          <w:sz w:val="20"/>
          <w:lang w:val="en-GB"/>
        </w:rPr>
        <w:t>.</w:t>
      </w:r>
      <w:r w:rsidR="008E1391" w:rsidRPr="004C5407">
        <w:rPr>
          <w:rFonts w:ascii="Arial" w:hAnsi="Arial"/>
          <w:b/>
          <w:sz w:val="20"/>
          <w:lang w:val="en-GB"/>
        </w:rPr>
        <w:t xml:space="preserve"> </w:t>
      </w:r>
      <w:r w:rsidR="00953525" w:rsidRPr="004C5407">
        <w:rPr>
          <w:rFonts w:ascii="Arial" w:hAnsi="Arial"/>
          <w:sz w:val="20"/>
        </w:rPr>
        <w:t xml:space="preserve">The </w:t>
      </w:r>
      <w:r w:rsidR="00781B5B" w:rsidRPr="004C5407">
        <w:rPr>
          <w:rFonts w:ascii="Arial" w:hAnsi="Arial"/>
          <w:sz w:val="20"/>
        </w:rPr>
        <w:t>Finance Committee</w:t>
      </w:r>
      <w:r w:rsidR="00953525" w:rsidRPr="004C5407">
        <w:rPr>
          <w:rFonts w:ascii="Arial" w:hAnsi="Arial" w:cs="Arial"/>
          <w:sz w:val="20"/>
        </w:rPr>
        <w:t xml:space="preserve"> shall maintain a Reserve Fund</w:t>
      </w:r>
      <w:r w:rsidR="00953525" w:rsidRPr="004C5407">
        <w:rPr>
          <w:rFonts w:ascii="Arial" w:hAnsi="Arial"/>
          <w:sz w:val="20"/>
        </w:rPr>
        <w:t xml:space="preserve"> that is </w:t>
      </w:r>
      <w:r w:rsidR="00953525" w:rsidRPr="004C5407">
        <w:rPr>
          <w:rFonts w:ascii="Arial" w:hAnsi="Arial" w:cs="Arial"/>
          <w:sz w:val="20"/>
        </w:rPr>
        <w:t xml:space="preserve">at least 5O% but no more than 75% of </w:t>
      </w:r>
      <w:r w:rsidR="00953525" w:rsidRPr="004C5407">
        <w:rPr>
          <w:rFonts w:ascii="Arial" w:hAnsi="Arial"/>
          <w:sz w:val="20"/>
        </w:rPr>
        <w:t xml:space="preserve">the previous </w:t>
      </w:r>
      <w:r w:rsidR="00953525" w:rsidRPr="004C5407">
        <w:rPr>
          <w:rFonts w:ascii="Arial" w:hAnsi="Arial" w:cs="Arial"/>
          <w:sz w:val="20"/>
        </w:rPr>
        <w:t>five-year running average of actual District dues received</w:t>
      </w:r>
      <w:r w:rsidR="00953525" w:rsidRPr="004C5407">
        <w:rPr>
          <w:rFonts w:ascii="Arial" w:hAnsi="Arial"/>
          <w:sz w:val="20"/>
        </w:rPr>
        <w:t>.</w:t>
      </w:r>
      <w:r w:rsidR="0058542A" w:rsidRPr="004C5407">
        <w:rPr>
          <w:rFonts w:ascii="Arial" w:hAnsi="Arial"/>
          <w:sz w:val="20"/>
        </w:rPr>
        <w:t xml:space="preserve"> </w:t>
      </w:r>
      <w:r w:rsidR="00953525" w:rsidRPr="004C5407">
        <w:rPr>
          <w:rFonts w:ascii="Arial" w:hAnsi="Arial" w:cs="Arial"/>
          <w:sz w:val="20"/>
        </w:rPr>
        <w:t xml:space="preserve">The </w:t>
      </w:r>
      <w:r w:rsidR="006A57E4" w:rsidRPr="004C5407">
        <w:rPr>
          <w:rFonts w:ascii="Arial" w:hAnsi="Arial"/>
          <w:sz w:val="20"/>
        </w:rPr>
        <w:t xml:space="preserve">Finance </w:t>
      </w:r>
      <w:r w:rsidR="00953525" w:rsidRPr="004C5407">
        <w:rPr>
          <w:rFonts w:ascii="Arial" w:hAnsi="Arial"/>
          <w:sz w:val="20"/>
        </w:rPr>
        <w:t>Committee</w:t>
      </w:r>
      <w:r w:rsidR="00953525" w:rsidRPr="004C5407">
        <w:rPr>
          <w:rFonts w:ascii="Arial" w:hAnsi="Arial" w:cs="Arial"/>
          <w:sz w:val="20"/>
        </w:rPr>
        <w:t xml:space="preserve"> shall evaluate the Reserve Fund and adjust it, if necessary, annually during the budget development process.</w:t>
      </w:r>
      <w:r w:rsidR="0058542A" w:rsidRPr="004C5407">
        <w:rPr>
          <w:rFonts w:ascii="Arial" w:hAnsi="Arial" w:cs="Arial"/>
          <w:sz w:val="20"/>
        </w:rPr>
        <w:t xml:space="preserve"> </w:t>
      </w:r>
      <w:r w:rsidR="00953525" w:rsidRPr="004C5407">
        <w:rPr>
          <w:rFonts w:ascii="Arial" w:hAnsi="Arial" w:cs="Arial"/>
          <w:sz w:val="20"/>
        </w:rPr>
        <w:t xml:space="preserve">Should the Reserve Fund be depleted for cause (emergency, disaster relief, etc.), the </w:t>
      </w:r>
      <w:r w:rsidR="00781B5B" w:rsidRPr="004C5407">
        <w:rPr>
          <w:rFonts w:ascii="Arial" w:hAnsi="Arial"/>
          <w:sz w:val="20"/>
        </w:rPr>
        <w:t xml:space="preserve">Finance </w:t>
      </w:r>
      <w:r w:rsidR="00953525" w:rsidRPr="004C5407">
        <w:rPr>
          <w:rFonts w:ascii="Arial" w:hAnsi="Arial"/>
          <w:sz w:val="20"/>
        </w:rPr>
        <w:t xml:space="preserve">Committee shall </w:t>
      </w:r>
      <w:r w:rsidR="00781B5B" w:rsidRPr="004C5407">
        <w:rPr>
          <w:rFonts w:ascii="Arial" w:hAnsi="Arial" w:cs="Arial"/>
          <w:sz w:val="20"/>
        </w:rPr>
        <w:t xml:space="preserve">include in </w:t>
      </w:r>
      <w:r w:rsidR="00781B5B" w:rsidRPr="004C5407">
        <w:rPr>
          <w:rFonts w:ascii="Arial" w:hAnsi="Arial"/>
          <w:sz w:val="20"/>
        </w:rPr>
        <w:t xml:space="preserve">its </w:t>
      </w:r>
      <w:r w:rsidR="00781B5B" w:rsidRPr="004C5407">
        <w:rPr>
          <w:rFonts w:ascii="Arial" w:hAnsi="Arial" w:cs="Arial"/>
          <w:sz w:val="20"/>
        </w:rPr>
        <w:t>budget development process,</w:t>
      </w:r>
      <w:r w:rsidR="00953525" w:rsidRPr="004C5407">
        <w:rPr>
          <w:rFonts w:ascii="Arial" w:hAnsi="Arial" w:cs="Arial"/>
          <w:sz w:val="20"/>
        </w:rPr>
        <w:t xml:space="preserve"> </w:t>
      </w:r>
      <w:r w:rsidR="00781B5B" w:rsidRPr="004C5407">
        <w:rPr>
          <w:rFonts w:ascii="Arial" w:hAnsi="Arial" w:cs="Arial"/>
          <w:sz w:val="20"/>
        </w:rPr>
        <w:t>cost savings, dues or dues increase, limited assessments, donation campaigns, or some combination thereof to restore the Reserve Fund to the minimum level as soon as reasonably possible.</w:t>
      </w:r>
      <w:r w:rsidR="00953525" w:rsidRPr="004C5407">
        <w:rPr>
          <w:rFonts w:ascii="Arial" w:hAnsi="Arial" w:cs="Arial"/>
          <w:sz w:val="20"/>
        </w:rPr>
        <w:t xml:space="preserve"> </w:t>
      </w:r>
    </w:p>
    <w:p w14:paraId="09387C2D" w14:textId="03E16CA9" w:rsidR="008E1391" w:rsidRPr="004C5407" w:rsidRDefault="008E1391" w:rsidP="003E4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trike/>
          <w:sz w:val="20"/>
          <w:lang w:val="en-GB"/>
        </w:rPr>
      </w:pPr>
    </w:p>
    <w:p w14:paraId="74D77FA2" w14:textId="6763F45D" w:rsidR="00F05729" w:rsidRPr="004C5407" w:rsidRDefault="00080205" w:rsidP="005E0759">
      <w:pPr>
        <w:spacing w:after="240"/>
        <w:jc w:val="both"/>
        <w:rPr>
          <w:rFonts w:ascii="Arial" w:hAnsi="Arial"/>
          <w:b/>
          <w:bCs/>
          <w:sz w:val="20"/>
          <w:lang w:val="en-GB"/>
        </w:rPr>
      </w:pPr>
      <w:bookmarkStart w:id="36" w:name="_Hlk125556737"/>
      <w:r w:rsidRPr="004C5407">
        <w:rPr>
          <w:rFonts w:ascii="Arial" w:hAnsi="Arial"/>
          <w:b/>
          <w:sz w:val="20"/>
          <w:lang w:val="en-GB"/>
        </w:rPr>
        <w:tab/>
      </w:r>
      <w:r w:rsidR="008E1391" w:rsidRPr="004C5407">
        <w:rPr>
          <w:rFonts w:ascii="Arial" w:hAnsi="Arial"/>
          <w:bCs/>
          <w:sz w:val="20"/>
          <w:lang w:val="en-GB"/>
        </w:rPr>
        <w:t xml:space="preserve">Section </w:t>
      </w:r>
      <w:r w:rsidR="00781B5B" w:rsidRPr="004C5407">
        <w:rPr>
          <w:rFonts w:ascii="Arial" w:hAnsi="Arial"/>
          <w:bCs/>
          <w:sz w:val="20"/>
          <w:lang w:val="en-GB"/>
        </w:rPr>
        <w:t>11</w:t>
      </w:r>
      <w:r w:rsidR="001E4CBB" w:rsidRPr="004C5407">
        <w:rPr>
          <w:rFonts w:ascii="Arial" w:hAnsi="Arial"/>
          <w:bCs/>
          <w:sz w:val="20"/>
          <w:lang w:val="en-GB"/>
        </w:rPr>
        <w:t>.</w:t>
      </w:r>
      <w:r w:rsidR="008E1391" w:rsidRPr="004C5407">
        <w:rPr>
          <w:rFonts w:ascii="Arial" w:hAnsi="Arial"/>
          <w:bCs/>
          <w:sz w:val="20"/>
          <w:lang w:val="en-GB"/>
        </w:rPr>
        <w:t>3</w:t>
      </w:r>
      <w:r w:rsidR="008E1391" w:rsidRPr="004C5407">
        <w:rPr>
          <w:rFonts w:ascii="Arial" w:hAnsi="Arial"/>
          <w:b/>
          <w:sz w:val="20"/>
          <w:lang w:val="en-GB"/>
        </w:rPr>
        <w:t>.</w:t>
      </w:r>
      <w:r w:rsidR="008E1391" w:rsidRPr="004C5407">
        <w:rPr>
          <w:rFonts w:ascii="Arial" w:hAnsi="Arial"/>
          <w:sz w:val="20"/>
          <w:lang w:val="en-GB"/>
        </w:rPr>
        <w:t xml:space="preserve"> </w:t>
      </w:r>
      <w:r w:rsidR="00B00181" w:rsidRPr="004C5407">
        <w:rPr>
          <w:rFonts w:ascii="Arial" w:hAnsi="Arial"/>
          <w:sz w:val="20"/>
          <w:lang w:val="en-GB"/>
        </w:rPr>
        <w:t xml:space="preserve"> </w:t>
      </w:r>
      <w:r w:rsidR="00B00181" w:rsidRPr="004C5407">
        <w:rPr>
          <w:rFonts w:ascii="Arial" w:hAnsi="Arial"/>
          <w:b/>
          <w:bCs/>
          <w:sz w:val="20"/>
          <w:lang w:val="en-GB"/>
        </w:rPr>
        <w:t xml:space="preserve">Surplus </w:t>
      </w:r>
      <w:bookmarkEnd w:id="36"/>
      <w:r w:rsidR="00B00181" w:rsidRPr="004C5407">
        <w:rPr>
          <w:rFonts w:ascii="Arial" w:hAnsi="Arial"/>
          <w:b/>
          <w:bCs/>
          <w:sz w:val="20"/>
          <w:lang w:val="en-GB"/>
        </w:rPr>
        <w:t>Funds</w:t>
      </w:r>
      <w:r w:rsidR="00396745" w:rsidRPr="004C5407">
        <w:rPr>
          <w:rFonts w:ascii="Arial" w:hAnsi="Arial"/>
          <w:sz w:val="20"/>
          <w:lang w:val="en-GB"/>
        </w:rPr>
        <w:t>.</w:t>
      </w:r>
      <w:r w:rsidR="00EC706A" w:rsidRPr="004C5407">
        <w:rPr>
          <w:rFonts w:ascii="Arial" w:hAnsi="Arial"/>
          <w:sz w:val="20"/>
          <w:lang w:val="en-GB"/>
        </w:rPr>
        <w:t xml:space="preserve"> </w:t>
      </w:r>
      <w:r w:rsidR="00B00181" w:rsidRPr="004C5407">
        <w:rPr>
          <w:rFonts w:ascii="Arial" w:hAnsi="Arial" w:cs="Arial"/>
          <w:sz w:val="20"/>
        </w:rPr>
        <w:t xml:space="preserve">All accumulated monies saved </w:t>
      </w:r>
      <w:proofErr w:type="gramStart"/>
      <w:r w:rsidR="00B00181" w:rsidRPr="004C5407">
        <w:rPr>
          <w:rFonts w:ascii="Arial" w:hAnsi="Arial" w:cs="Arial"/>
          <w:sz w:val="20"/>
        </w:rPr>
        <w:t>during the course of</w:t>
      </w:r>
      <w:proofErr w:type="gramEnd"/>
      <w:r w:rsidR="00B00181" w:rsidRPr="004C5407">
        <w:rPr>
          <w:rFonts w:ascii="Arial" w:hAnsi="Arial" w:cs="Arial"/>
          <w:sz w:val="20"/>
        </w:rPr>
        <w:t xml:space="preserve"> conducting District business that are in excess of the needed Reserve Funds shall be considered Surplus</w:t>
      </w:r>
      <w:r w:rsidR="00781B5B" w:rsidRPr="004C5407">
        <w:rPr>
          <w:rFonts w:ascii="Arial" w:hAnsi="Arial" w:cs="Arial"/>
          <w:sz w:val="20"/>
        </w:rPr>
        <w:t xml:space="preserve"> Funds</w:t>
      </w:r>
      <w:r w:rsidR="00B00181" w:rsidRPr="004C5407">
        <w:rPr>
          <w:rFonts w:ascii="Arial" w:hAnsi="Arial" w:cs="Arial"/>
          <w:sz w:val="20"/>
        </w:rPr>
        <w:t xml:space="preserve">. These monies shall he made available for budgeting purposes in future years as well as for District </w:t>
      </w:r>
      <w:r w:rsidR="00815D1F" w:rsidRPr="004C5407">
        <w:rPr>
          <w:rFonts w:ascii="Arial" w:hAnsi="Arial" w:cs="Arial"/>
          <w:sz w:val="20"/>
        </w:rPr>
        <w:t>charitable activities</w:t>
      </w:r>
      <w:r w:rsidR="00B00181" w:rsidRPr="004C5407">
        <w:rPr>
          <w:rFonts w:ascii="Arial" w:hAnsi="Arial" w:cs="Arial"/>
          <w:sz w:val="20"/>
        </w:rPr>
        <w:t xml:space="preserve">, or as otherwise determined to the best use by the </w:t>
      </w:r>
      <w:r w:rsidR="00815D1F" w:rsidRPr="004C5407">
        <w:rPr>
          <w:rFonts w:ascii="Arial" w:hAnsi="Arial" w:cs="Arial"/>
          <w:sz w:val="20"/>
        </w:rPr>
        <w:t>Board</w:t>
      </w:r>
      <w:r w:rsidR="00B00181" w:rsidRPr="004C5407">
        <w:rPr>
          <w:rFonts w:ascii="Arial" w:hAnsi="Arial" w:cs="Arial"/>
          <w:sz w:val="20"/>
        </w:rPr>
        <w:t>, so long as such funds are used to promote and further the ideals of Rotary. Surplus funds shall be spent on approved Rotary</w:t>
      </w:r>
      <w:r w:rsidR="00A32832">
        <w:rPr>
          <w:rFonts w:ascii="Arial" w:hAnsi="Arial" w:cs="Arial"/>
          <w:sz w:val="20"/>
        </w:rPr>
        <w:t xml:space="preserve"> </w:t>
      </w:r>
      <w:r w:rsidR="005E0759">
        <w:rPr>
          <w:rFonts w:ascii="Arial" w:hAnsi="Arial" w:cs="Arial"/>
          <w:sz w:val="20"/>
        </w:rPr>
        <w:t>expenditures</w:t>
      </w:r>
      <w:r w:rsidR="00A32832">
        <w:rPr>
          <w:rFonts w:ascii="Arial" w:hAnsi="Arial" w:cs="Arial"/>
          <w:sz w:val="20"/>
        </w:rPr>
        <w:t>.</w:t>
      </w:r>
      <w:r w:rsidR="00B00181" w:rsidRPr="004C5407">
        <w:rPr>
          <w:rFonts w:ascii="Arial" w:hAnsi="Arial" w:cs="Arial"/>
          <w:sz w:val="20"/>
        </w:rPr>
        <w:t xml:space="preserve"> </w:t>
      </w:r>
    </w:p>
    <w:p w14:paraId="78F6AC67" w14:textId="504A45B4" w:rsidR="007D43E2" w:rsidRPr="004C5407" w:rsidRDefault="00F05729" w:rsidP="004C5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lang w:val="en-GB"/>
        </w:rPr>
      </w:pPr>
      <w:r w:rsidRPr="004C5407">
        <w:rPr>
          <w:rFonts w:ascii="Arial" w:hAnsi="Arial"/>
          <w:bCs/>
          <w:sz w:val="20"/>
          <w:lang w:val="en-GB"/>
        </w:rPr>
        <w:tab/>
        <w:t>Section 11.4</w:t>
      </w:r>
      <w:r w:rsidRPr="004C5407">
        <w:rPr>
          <w:rFonts w:ascii="Arial" w:hAnsi="Arial"/>
          <w:b/>
          <w:sz w:val="20"/>
          <w:lang w:val="en-GB"/>
        </w:rPr>
        <w:t>.</w:t>
      </w:r>
      <w:r w:rsidRPr="004C5407">
        <w:rPr>
          <w:rFonts w:ascii="Arial" w:hAnsi="Arial"/>
          <w:sz w:val="20"/>
          <w:lang w:val="en-GB"/>
        </w:rPr>
        <w:t xml:space="preserve">  </w:t>
      </w:r>
      <w:r w:rsidRPr="004C5407">
        <w:rPr>
          <w:rFonts w:ascii="Arial" w:hAnsi="Arial"/>
          <w:b/>
          <w:bCs/>
          <w:sz w:val="20"/>
          <w:lang w:val="en-GB"/>
        </w:rPr>
        <w:t>Finance Committee Organization</w:t>
      </w:r>
      <w:r w:rsidRPr="004C5407">
        <w:rPr>
          <w:rFonts w:ascii="Arial" w:hAnsi="Arial"/>
          <w:b/>
          <w:bCs/>
          <w:i/>
          <w:iCs/>
          <w:sz w:val="20"/>
          <w:lang w:val="en-GB"/>
        </w:rPr>
        <w:t>.</w:t>
      </w:r>
      <w:r w:rsidRPr="004C5407">
        <w:rPr>
          <w:rFonts w:ascii="Arial" w:hAnsi="Arial"/>
          <w:sz w:val="20"/>
          <w:lang w:val="en-GB"/>
        </w:rPr>
        <w:t xml:space="preserve"> </w:t>
      </w:r>
      <w:r w:rsidR="007D43E2" w:rsidRPr="004C5407">
        <w:rPr>
          <w:rFonts w:ascii="Arial" w:hAnsi="Arial" w:cs="Arial"/>
          <w:sz w:val="20"/>
        </w:rPr>
        <w:t xml:space="preserve">The </w:t>
      </w:r>
      <w:r w:rsidR="00175D47" w:rsidRPr="004C5407">
        <w:rPr>
          <w:rFonts w:ascii="Arial" w:hAnsi="Arial" w:cs="Arial"/>
          <w:sz w:val="20"/>
        </w:rPr>
        <w:t xml:space="preserve">Finance Committee </w:t>
      </w:r>
      <w:r w:rsidR="007D43E2" w:rsidRPr="004C5407">
        <w:rPr>
          <w:rFonts w:ascii="Arial" w:hAnsi="Arial" w:cs="Arial"/>
          <w:sz w:val="20"/>
        </w:rPr>
        <w:t xml:space="preserve">meetings shall be called by the </w:t>
      </w:r>
      <w:r w:rsidR="00175D47" w:rsidRPr="004C5407">
        <w:rPr>
          <w:rFonts w:ascii="Arial" w:hAnsi="Arial" w:cs="Arial"/>
          <w:sz w:val="20"/>
        </w:rPr>
        <w:t>DFC</w:t>
      </w:r>
      <w:r w:rsidR="007D43E2" w:rsidRPr="004C5407">
        <w:rPr>
          <w:rFonts w:ascii="Arial" w:hAnsi="Arial" w:cs="Arial"/>
          <w:sz w:val="20"/>
        </w:rPr>
        <w:t xml:space="preserve"> as required to maintain fiscal control within the </w:t>
      </w:r>
      <w:proofErr w:type="gramStart"/>
      <w:r w:rsidR="007D43E2" w:rsidRPr="004C5407">
        <w:rPr>
          <w:rFonts w:ascii="Arial" w:hAnsi="Arial" w:cs="Arial"/>
          <w:sz w:val="20"/>
        </w:rPr>
        <w:t>District</w:t>
      </w:r>
      <w:proofErr w:type="gramEnd"/>
      <w:r w:rsidR="007D43E2" w:rsidRPr="004C5407">
        <w:rPr>
          <w:rFonts w:ascii="Arial" w:hAnsi="Arial" w:cs="Arial"/>
          <w:sz w:val="20"/>
        </w:rPr>
        <w:t>. The District Treasurer shall be prepared to present a current financial report in all called meetings.</w:t>
      </w:r>
      <w:r w:rsidR="00175D47" w:rsidRPr="004C5407">
        <w:rPr>
          <w:rFonts w:ascii="Arial" w:hAnsi="Arial"/>
          <w:sz w:val="20"/>
          <w:lang w:val="en-GB"/>
        </w:rPr>
        <w:t xml:space="preserve"> Following the appointment of the District Treasurer, t</w:t>
      </w:r>
      <w:r w:rsidR="007D43E2" w:rsidRPr="004C5407">
        <w:rPr>
          <w:rFonts w:ascii="Arial" w:hAnsi="Arial" w:cs="Arial"/>
          <w:sz w:val="20"/>
        </w:rPr>
        <w:t xml:space="preserve">he DG, in consultation with the </w:t>
      </w:r>
      <w:r w:rsidR="00175D47" w:rsidRPr="004C5407">
        <w:rPr>
          <w:rFonts w:ascii="Arial" w:hAnsi="Arial" w:cs="Arial"/>
          <w:sz w:val="20"/>
        </w:rPr>
        <w:t>Finance Committee, the RYE Committee Chairperson and the RYLA Chairperson shall</w:t>
      </w:r>
      <w:r w:rsidR="009A44A6" w:rsidRPr="004C5407">
        <w:rPr>
          <w:rFonts w:ascii="Arial" w:hAnsi="Arial" w:cs="Arial"/>
          <w:sz w:val="20"/>
        </w:rPr>
        <w:t xml:space="preserve"> </w:t>
      </w:r>
      <w:r w:rsidR="007A4FCA" w:rsidRPr="004C5407">
        <w:rPr>
          <w:rFonts w:ascii="Arial" w:hAnsi="Arial" w:cs="Arial"/>
          <w:sz w:val="20"/>
        </w:rPr>
        <w:t xml:space="preserve">appoint separate </w:t>
      </w:r>
      <w:r w:rsidR="00554721" w:rsidRPr="004C5407">
        <w:rPr>
          <w:rFonts w:ascii="Arial" w:hAnsi="Arial" w:cs="Arial"/>
          <w:sz w:val="20"/>
        </w:rPr>
        <w:t>t</w:t>
      </w:r>
      <w:r w:rsidR="007A4FCA" w:rsidRPr="004C5407">
        <w:rPr>
          <w:rFonts w:ascii="Arial" w:hAnsi="Arial" w:cs="Arial"/>
          <w:sz w:val="20"/>
        </w:rPr>
        <w:t>reasurers</w:t>
      </w:r>
      <w:r w:rsidR="002860AB" w:rsidRPr="004C5407">
        <w:rPr>
          <w:rFonts w:ascii="Arial" w:hAnsi="Arial" w:cs="Arial"/>
          <w:sz w:val="20"/>
        </w:rPr>
        <w:t xml:space="preserve"> </w:t>
      </w:r>
      <w:r w:rsidR="005E0759">
        <w:rPr>
          <w:rFonts w:ascii="Arial" w:hAnsi="Arial" w:cs="Arial"/>
          <w:sz w:val="20"/>
        </w:rPr>
        <w:t>(“Committee Treasurers”)</w:t>
      </w:r>
      <w:r w:rsidR="00F72E96" w:rsidRPr="004C5407">
        <w:rPr>
          <w:rFonts w:ascii="Arial" w:hAnsi="Arial" w:cs="Arial"/>
          <w:sz w:val="20"/>
        </w:rPr>
        <w:t xml:space="preserve"> </w:t>
      </w:r>
      <w:r w:rsidR="002860AB" w:rsidRPr="004C5407">
        <w:rPr>
          <w:rFonts w:ascii="Arial" w:hAnsi="Arial" w:cs="Arial"/>
          <w:sz w:val="20"/>
        </w:rPr>
        <w:t>for RYE and RYLA</w:t>
      </w:r>
      <w:r w:rsidR="00175D47" w:rsidRPr="004C5407">
        <w:rPr>
          <w:rFonts w:ascii="Arial" w:hAnsi="Arial" w:cs="Arial"/>
          <w:sz w:val="20"/>
        </w:rPr>
        <w:t>.</w:t>
      </w:r>
      <w:r w:rsidR="007A4FCA" w:rsidRPr="004C5407">
        <w:rPr>
          <w:rFonts w:ascii="Arial" w:hAnsi="Arial" w:cs="Arial"/>
          <w:sz w:val="20"/>
        </w:rPr>
        <w:t xml:space="preserve"> </w:t>
      </w:r>
      <w:r w:rsidR="00D07183" w:rsidRPr="004C5407">
        <w:rPr>
          <w:rFonts w:ascii="Arial" w:hAnsi="Arial" w:cs="Arial"/>
          <w:sz w:val="20"/>
        </w:rPr>
        <w:t>In the event the District is required to host the District Conference pursuant to Section 10.7 above, a</w:t>
      </w:r>
      <w:r w:rsidR="002860AB" w:rsidRPr="004C5407">
        <w:rPr>
          <w:rFonts w:ascii="Arial" w:hAnsi="Arial" w:cs="Arial"/>
          <w:sz w:val="20"/>
        </w:rPr>
        <w:t xml:space="preserve"> </w:t>
      </w:r>
      <w:r w:rsidR="007A4FCA" w:rsidRPr="004C5407">
        <w:rPr>
          <w:rFonts w:ascii="Arial" w:hAnsi="Arial" w:cs="Arial"/>
          <w:sz w:val="20"/>
        </w:rPr>
        <w:t xml:space="preserve">District Conference </w:t>
      </w:r>
      <w:r w:rsidR="005E0759">
        <w:rPr>
          <w:rFonts w:ascii="Arial" w:hAnsi="Arial" w:cs="Arial"/>
          <w:sz w:val="20"/>
        </w:rPr>
        <w:t xml:space="preserve">Committee </w:t>
      </w:r>
      <w:r w:rsidR="002860AB" w:rsidRPr="004C5407">
        <w:rPr>
          <w:rFonts w:ascii="Arial" w:hAnsi="Arial" w:cs="Arial"/>
          <w:sz w:val="20"/>
        </w:rPr>
        <w:t xml:space="preserve">Treasurer </w:t>
      </w:r>
      <w:r w:rsidR="00D07183" w:rsidRPr="004C5407">
        <w:rPr>
          <w:rFonts w:ascii="Arial" w:hAnsi="Arial" w:cs="Arial"/>
          <w:sz w:val="20"/>
        </w:rPr>
        <w:t>shall</w:t>
      </w:r>
      <w:r w:rsidR="002860AB" w:rsidRPr="004C5407">
        <w:rPr>
          <w:rFonts w:ascii="Arial" w:hAnsi="Arial" w:cs="Arial"/>
          <w:sz w:val="20"/>
        </w:rPr>
        <w:t xml:space="preserve"> also be appointed</w:t>
      </w:r>
      <w:r w:rsidR="00D07183" w:rsidRPr="004C5407">
        <w:rPr>
          <w:rFonts w:ascii="Arial" w:hAnsi="Arial" w:cs="Arial"/>
          <w:sz w:val="20"/>
        </w:rPr>
        <w:t xml:space="preserve"> for such event</w:t>
      </w:r>
      <w:r w:rsidR="007A4FCA" w:rsidRPr="004C5407">
        <w:rPr>
          <w:rFonts w:ascii="Arial" w:hAnsi="Arial" w:cs="Arial"/>
          <w:sz w:val="20"/>
        </w:rPr>
        <w:t xml:space="preserve">. </w:t>
      </w:r>
      <w:r w:rsidR="007D43E2" w:rsidRPr="004C5407">
        <w:rPr>
          <w:rFonts w:ascii="Arial" w:hAnsi="Arial" w:cs="Arial"/>
          <w:sz w:val="20"/>
        </w:rPr>
        <w:t xml:space="preserve">The DG, in consultation with the </w:t>
      </w:r>
      <w:r w:rsidR="00D07183" w:rsidRPr="004C5407">
        <w:rPr>
          <w:rFonts w:ascii="Arial" w:hAnsi="Arial" w:cs="Arial"/>
          <w:sz w:val="20"/>
        </w:rPr>
        <w:t>DFC</w:t>
      </w:r>
      <w:r w:rsidR="007D43E2" w:rsidRPr="004C5407">
        <w:rPr>
          <w:rFonts w:ascii="Arial" w:hAnsi="Arial" w:cs="Arial"/>
          <w:sz w:val="20"/>
        </w:rPr>
        <w:t>, shall also appoint a Finance Committee Secretary</w:t>
      </w:r>
      <w:r w:rsidR="00D07183" w:rsidRPr="004C5407">
        <w:rPr>
          <w:rFonts w:ascii="Arial" w:hAnsi="Arial" w:cs="Arial"/>
          <w:sz w:val="20"/>
        </w:rPr>
        <w:t>, who shall record all actions pertaining to the Finance Committee in the permanent records thereof</w:t>
      </w:r>
      <w:r w:rsidR="005F0CC8" w:rsidRPr="004C5407">
        <w:rPr>
          <w:rFonts w:ascii="Arial" w:hAnsi="Arial" w:cs="Arial"/>
          <w:sz w:val="20"/>
        </w:rPr>
        <w:t>.</w:t>
      </w:r>
      <w:r w:rsidR="005F0CC8" w:rsidRPr="004C5407">
        <w:rPr>
          <w:rFonts w:ascii="Arial" w:hAnsi="Arial"/>
          <w:sz w:val="20"/>
          <w:lang w:val="en-GB"/>
        </w:rPr>
        <w:t xml:space="preserve"> </w:t>
      </w:r>
      <w:r w:rsidR="007D43E2" w:rsidRPr="004C5407">
        <w:rPr>
          <w:rFonts w:ascii="Arial" w:hAnsi="Arial" w:cs="Arial"/>
          <w:sz w:val="20"/>
        </w:rPr>
        <w:t xml:space="preserve">A quorum of the </w:t>
      </w:r>
      <w:r w:rsidR="005F0CC8" w:rsidRPr="004C5407">
        <w:rPr>
          <w:rFonts w:ascii="Arial" w:hAnsi="Arial" w:cs="Arial"/>
          <w:sz w:val="20"/>
        </w:rPr>
        <w:t xml:space="preserve">Finance </w:t>
      </w:r>
      <w:r w:rsidR="007D43E2" w:rsidRPr="004C5407">
        <w:rPr>
          <w:rFonts w:ascii="Arial" w:hAnsi="Arial" w:cs="Arial"/>
          <w:sz w:val="20"/>
        </w:rPr>
        <w:t>Committee shall consist of five members.</w:t>
      </w:r>
    </w:p>
    <w:p w14:paraId="4947B6DC" w14:textId="5DB96452" w:rsidR="008E1391" w:rsidRPr="004C5407" w:rsidRDefault="00953525" w:rsidP="003E4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b/>
          <w:sz w:val="20"/>
          <w:lang w:val="en-GB"/>
        </w:rPr>
        <w:tab/>
      </w:r>
      <w:r w:rsidR="008E1391" w:rsidRPr="004C5407">
        <w:rPr>
          <w:rFonts w:ascii="Arial" w:hAnsi="Arial"/>
          <w:bCs/>
          <w:sz w:val="20"/>
          <w:lang w:val="en-GB"/>
        </w:rPr>
        <w:t xml:space="preserve">Section </w:t>
      </w:r>
      <w:r w:rsidR="005F0CC8" w:rsidRPr="004C5407">
        <w:rPr>
          <w:rFonts w:ascii="Arial" w:hAnsi="Arial"/>
          <w:bCs/>
          <w:sz w:val="20"/>
          <w:lang w:val="en-GB"/>
        </w:rPr>
        <w:t>11</w:t>
      </w:r>
      <w:r w:rsidR="001E4CBB" w:rsidRPr="004C5407">
        <w:rPr>
          <w:rFonts w:ascii="Arial" w:hAnsi="Arial"/>
          <w:bCs/>
          <w:sz w:val="20"/>
          <w:lang w:val="en-GB"/>
        </w:rPr>
        <w:t>.</w:t>
      </w:r>
      <w:r w:rsidR="008E1391" w:rsidRPr="004C5407">
        <w:rPr>
          <w:rFonts w:ascii="Arial" w:hAnsi="Arial"/>
          <w:bCs/>
          <w:sz w:val="20"/>
          <w:lang w:val="en-GB"/>
        </w:rPr>
        <w:t>5</w:t>
      </w:r>
      <w:r w:rsidR="008E1391" w:rsidRPr="004C5407">
        <w:rPr>
          <w:rFonts w:ascii="Arial" w:hAnsi="Arial"/>
          <w:b/>
          <w:sz w:val="20"/>
          <w:lang w:val="en-GB"/>
        </w:rPr>
        <w:t>.</w:t>
      </w:r>
      <w:r w:rsidR="008E1391" w:rsidRPr="004C5407">
        <w:rPr>
          <w:rFonts w:ascii="Arial" w:hAnsi="Arial"/>
          <w:sz w:val="20"/>
          <w:lang w:val="en-GB"/>
        </w:rPr>
        <w:t xml:space="preserve">  </w:t>
      </w:r>
      <w:r w:rsidR="008E1391" w:rsidRPr="004C5407">
        <w:rPr>
          <w:rFonts w:ascii="Arial" w:hAnsi="Arial"/>
          <w:b/>
          <w:bCs/>
          <w:sz w:val="20"/>
          <w:lang w:val="en-GB"/>
        </w:rPr>
        <w:t>Budget Preparation</w:t>
      </w:r>
      <w:r w:rsidR="008B40A3" w:rsidRPr="004C5407">
        <w:rPr>
          <w:rFonts w:ascii="Arial" w:hAnsi="Arial"/>
          <w:b/>
          <w:bCs/>
          <w:sz w:val="20"/>
          <w:lang w:val="en-GB"/>
        </w:rPr>
        <w:t xml:space="preserve"> and Approval</w:t>
      </w:r>
      <w:r w:rsidR="008E1391" w:rsidRPr="004C5407">
        <w:rPr>
          <w:rFonts w:ascii="Arial" w:hAnsi="Arial"/>
          <w:b/>
          <w:i/>
          <w:sz w:val="20"/>
          <w:lang w:val="en-GB"/>
        </w:rPr>
        <w:t>.</w:t>
      </w:r>
      <w:r w:rsidR="008E1391" w:rsidRPr="004C5407">
        <w:rPr>
          <w:rFonts w:ascii="Arial" w:hAnsi="Arial"/>
          <w:sz w:val="20"/>
          <w:lang w:val="en-GB"/>
        </w:rPr>
        <w:t xml:space="preserve"> The </w:t>
      </w:r>
      <w:r w:rsidR="005F0CC8" w:rsidRPr="004C5407">
        <w:rPr>
          <w:rFonts w:ascii="Arial" w:hAnsi="Arial"/>
          <w:sz w:val="20"/>
          <w:lang w:val="en-GB"/>
        </w:rPr>
        <w:t>DGE</w:t>
      </w:r>
      <w:r w:rsidR="008E1391" w:rsidRPr="004C5407">
        <w:rPr>
          <w:rFonts w:ascii="Arial" w:hAnsi="Arial"/>
          <w:sz w:val="20"/>
          <w:lang w:val="en-GB"/>
        </w:rPr>
        <w:t>, with the concurrence of the Finance Committee, shall prepare a budget of District expenditures and income for the coming Rotary year with a designated per capita levy</w:t>
      </w:r>
      <w:r w:rsidR="009473AA" w:rsidRPr="004C5407">
        <w:rPr>
          <w:rFonts w:ascii="Arial" w:hAnsi="Arial"/>
          <w:sz w:val="20"/>
          <w:lang w:val="en-GB"/>
        </w:rPr>
        <w:t xml:space="preserve">.  </w:t>
      </w:r>
      <w:r w:rsidR="000B5CE7" w:rsidRPr="004C5407">
        <w:rPr>
          <w:rFonts w:ascii="Arial" w:hAnsi="Arial"/>
          <w:sz w:val="20"/>
          <w:lang w:val="en-GB"/>
        </w:rPr>
        <w:t>The amount of the levy shall be set</w:t>
      </w:r>
      <w:r w:rsidR="005F0CC8" w:rsidRPr="004C5407">
        <w:rPr>
          <w:rFonts w:ascii="Arial" w:hAnsi="Arial"/>
          <w:sz w:val="20"/>
          <w:lang w:val="en-GB"/>
        </w:rPr>
        <w:t xml:space="preserve">, and the proposed budget approved, </w:t>
      </w:r>
      <w:proofErr w:type="spellStart"/>
      <w:r w:rsidR="005F0CC8" w:rsidRPr="004C5407">
        <w:rPr>
          <w:rFonts w:ascii="Arial" w:hAnsi="Arial"/>
          <w:sz w:val="20"/>
          <w:lang w:val="en-GB"/>
        </w:rPr>
        <w:t>i</w:t>
      </w:r>
      <w:proofErr w:type="spellEnd"/>
      <w:r w:rsidR="005F0CC8" w:rsidRPr="004C5407">
        <w:rPr>
          <w:rFonts w:ascii="Arial" w:hAnsi="Arial"/>
          <w:sz w:val="20"/>
          <w:lang w:val="en-GB"/>
        </w:rPr>
        <w:t>) at</w:t>
      </w:r>
      <w:r w:rsidR="000B5CE7" w:rsidRPr="004C5407">
        <w:rPr>
          <w:rFonts w:ascii="Arial" w:hAnsi="Arial"/>
          <w:sz w:val="20"/>
          <w:lang w:val="en-GB"/>
        </w:rPr>
        <w:t xml:space="preserve"> the </w:t>
      </w:r>
      <w:r w:rsidR="005F0CC8" w:rsidRPr="004C5407">
        <w:rPr>
          <w:rFonts w:ascii="Arial" w:hAnsi="Arial"/>
          <w:sz w:val="20"/>
          <w:lang w:val="en-GB"/>
        </w:rPr>
        <w:t>District A</w:t>
      </w:r>
      <w:r w:rsidR="000B5CE7" w:rsidRPr="004C5407">
        <w:rPr>
          <w:rFonts w:ascii="Arial" w:hAnsi="Arial"/>
          <w:sz w:val="20"/>
          <w:lang w:val="en-GB"/>
        </w:rPr>
        <w:t xml:space="preserve">ssembly or </w:t>
      </w:r>
      <w:r w:rsidR="00966A45" w:rsidRPr="004C5407">
        <w:rPr>
          <w:rFonts w:ascii="Arial" w:hAnsi="Arial"/>
          <w:sz w:val="20"/>
          <w:lang w:val="en-GB"/>
        </w:rPr>
        <w:t>at P</w:t>
      </w:r>
      <w:r w:rsidR="000B5CE7" w:rsidRPr="004C5407">
        <w:rPr>
          <w:rFonts w:ascii="Arial" w:hAnsi="Arial"/>
          <w:sz w:val="20"/>
          <w:lang w:val="en-GB"/>
        </w:rPr>
        <w:t>ETS by three-fourths of the incoming club presidents, including a</w:t>
      </w:r>
      <w:r w:rsidR="001A6915" w:rsidRPr="004C5407">
        <w:rPr>
          <w:rFonts w:ascii="Arial" w:hAnsi="Arial"/>
          <w:sz w:val="20"/>
          <w:lang w:val="en-GB"/>
        </w:rPr>
        <w:t xml:space="preserve">ny </w:t>
      </w:r>
      <w:r w:rsidR="000B5CE7" w:rsidRPr="004C5407">
        <w:rPr>
          <w:rFonts w:ascii="Arial" w:hAnsi="Arial"/>
          <w:sz w:val="20"/>
          <w:lang w:val="en-GB"/>
        </w:rPr>
        <w:t>representatives designated under article 11, section 5(c) of the standard club constitution</w:t>
      </w:r>
      <w:r w:rsidR="005F0CC8" w:rsidRPr="004C5407">
        <w:rPr>
          <w:rFonts w:ascii="Arial" w:hAnsi="Arial"/>
          <w:sz w:val="20"/>
          <w:lang w:val="en-GB"/>
        </w:rPr>
        <w:t xml:space="preserve"> or ii)</w:t>
      </w:r>
      <w:r w:rsidR="007B7D04" w:rsidRPr="004C5407">
        <w:rPr>
          <w:rFonts w:ascii="Arial" w:hAnsi="Arial"/>
          <w:sz w:val="20"/>
          <w:lang w:val="en-GB"/>
        </w:rPr>
        <w:t xml:space="preserve"> at the District Conference by a majority of the </w:t>
      </w:r>
      <w:r w:rsidR="00682D07" w:rsidRPr="004C5407">
        <w:rPr>
          <w:rFonts w:ascii="Arial" w:hAnsi="Arial"/>
          <w:sz w:val="20"/>
          <w:lang w:val="en-GB"/>
        </w:rPr>
        <w:t>E</w:t>
      </w:r>
      <w:r w:rsidR="007B7D04" w:rsidRPr="004C5407">
        <w:rPr>
          <w:rFonts w:ascii="Arial" w:hAnsi="Arial"/>
          <w:sz w:val="20"/>
          <w:lang w:val="en-GB"/>
        </w:rPr>
        <w:t>lectors present and voting.</w:t>
      </w:r>
      <w:r w:rsidR="000B5CE7" w:rsidRPr="004C5407">
        <w:rPr>
          <w:rFonts w:ascii="Arial" w:hAnsi="Arial"/>
          <w:sz w:val="20"/>
          <w:lang w:val="en-GB"/>
        </w:rPr>
        <w:t xml:space="preserve">  </w:t>
      </w:r>
      <w:r w:rsidR="008E1391" w:rsidRPr="004C5407">
        <w:rPr>
          <w:rFonts w:ascii="Arial" w:hAnsi="Arial"/>
          <w:sz w:val="20"/>
          <w:lang w:val="en-GB"/>
        </w:rPr>
        <w:t>Th</w:t>
      </w:r>
      <w:r w:rsidR="00682D07" w:rsidRPr="004C5407">
        <w:rPr>
          <w:rFonts w:ascii="Arial" w:hAnsi="Arial"/>
          <w:sz w:val="20"/>
          <w:lang w:val="en-GB"/>
        </w:rPr>
        <w:t>e proposed</w:t>
      </w:r>
      <w:r w:rsidR="008E1391" w:rsidRPr="004C5407">
        <w:rPr>
          <w:rFonts w:ascii="Arial" w:hAnsi="Arial"/>
          <w:sz w:val="20"/>
          <w:lang w:val="en-GB"/>
        </w:rPr>
        <w:t xml:space="preserve"> budget shall be submitted to the clubs in the </w:t>
      </w:r>
      <w:r w:rsidR="005F0CC8" w:rsidRPr="004C5407">
        <w:rPr>
          <w:rFonts w:ascii="Arial" w:hAnsi="Arial"/>
          <w:sz w:val="20"/>
          <w:lang w:val="en-GB"/>
        </w:rPr>
        <w:t>D</w:t>
      </w:r>
      <w:r w:rsidR="008E1391" w:rsidRPr="004C5407">
        <w:rPr>
          <w:rFonts w:ascii="Arial" w:hAnsi="Arial"/>
          <w:sz w:val="20"/>
          <w:lang w:val="en-GB"/>
        </w:rPr>
        <w:t>istrict by faxing, e-mailing or mailing a copy of the budget to each club president-elect at least thirty (30) days prior to</w:t>
      </w:r>
      <w:r w:rsidR="00096325" w:rsidRPr="004C5407">
        <w:rPr>
          <w:rFonts w:ascii="Arial" w:hAnsi="Arial"/>
          <w:sz w:val="20"/>
          <w:lang w:val="en-GB"/>
        </w:rPr>
        <w:t xml:space="preserve"> the Di</w:t>
      </w:r>
      <w:r w:rsidR="008E1391" w:rsidRPr="004C5407">
        <w:rPr>
          <w:rFonts w:ascii="Arial" w:hAnsi="Arial"/>
          <w:sz w:val="20"/>
          <w:lang w:val="en-GB"/>
        </w:rPr>
        <w:t>strict Assembly</w:t>
      </w:r>
      <w:r w:rsidR="00682D07" w:rsidRPr="004C5407">
        <w:rPr>
          <w:rFonts w:ascii="Arial" w:hAnsi="Arial"/>
          <w:sz w:val="20"/>
          <w:lang w:val="en-GB"/>
        </w:rPr>
        <w:t xml:space="preserve">, </w:t>
      </w:r>
      <w:r w:rsidR="008E1391" w:rsidRPr="004C5407">
        <w:rPr>
          <w:rFonts w:ascii="Arial" w:hAnsi="Arial"/>
          <w:sz w:val="20"/>
          <w:lang w:val="en-GB"/>
        </w:rPr>
        <w:t>PETS</w:t>
      </w:r>
      <w:r w:rsidR="00096325" w:rsidRPr="004C5407">
        <w:rPr>
          <w:rFonts w:ascii="Arial" w:hAnsi="Arial"/>
          <w:sz w:val="20"/>
          <w:lang w:val="en-GB"/>
        </w:rPr>
        <w:t xml:space="preserve"> or District Conference</w:t>
      </w:r>
      <w:r w:rsidR="008E1391" w:rsidRPr="004C5407">
        <w:rPr>
          <w:rFonts w:ascii="Arial" w:hAnsi="Arial"/>
          <w:sz w:val="20"/>
          <w:lang w:val="en-GB"/>
        </w:rPr>
        <w:t xml:space="preserve"> </w:t>
      </w:r>
      <w:r w:rsidR="00682D07" w:rsidRPr="004C5407">
        <w:rPr>
          <w:rFonts w:ascii="Arial" w:hAnsi="Arial"/>
          <w:sz w:val="20"/>
          <w:lang w:val="en-GB"/>
        </w:rPr>
        <w:t xml:space="preserve">where approval is to be sought </w:t>
      </w:r>
      <w:r w:rsidR="008E1391" w:rsidRPr="004C5407">
        <w:rPr>
          <w:rFonts w:ascii="Arial" w:hAnsi="Arial"/>
          <w:sz w:val="20"/>
          <w:lang w:val="en-GB"/>
        </w:rPr>
        <w:t xml:space="preserve">as determined by the </w:t>
      </w:r>
      <w:r w:rsidR="00682D07" w:rsidRPr="004C5407">
        <w:rPr>
          <w:rFonts w:ascii="Arial" w:hAnsi="Arial"/>
          <w:sz w:val="20"/>
          <w:lang w:val="en-GB"/>
        </w:rPr>
        <w:t>DGE</w:t>
      </w:r>
      <w:r w:rsidR="00EB346C" w:rsidRPr="004C5407">
        <w:rPr>
          <w:rFonts w:ascii="Arial" w:hAnsi="Arial"/>
          <w:sz w:val="20"/>
          <w:lang w:val="en-GB"/>
        </w:rPr>
        <w:t xml:space="preserve">. </w:t>
      </w:r>
      <w:r w:rsidR="008E1391" w:rsidRPr="004C5407">
        <w:rPr>
          <w:rFonts w:ascii="Arial" w:hAnsi="Arial"/>
          <w:sz w:val="20"/>
          <w:lang w:val="en-GB"/>
        </w:rPr>
        <w:t xml:space="preserve"> </w:t>
      </w:r>
      <w:r w:rsidR="008B40A3" w:rsidRPr="004C5407">
        <w:rPr>
          <w:rFonts w:ascii="Arial" w:hAnsi="Arial"/>
          <w:sz w:val="20"/>
          <w:lang w:val="en-GB"/>
        </w:rPr>
        <w:t xml:space="preserve">All items in the </w:t>
      </w:r>
      <w:r w:rsidR="00080205" w:rsidRPr="004C5407">
        <w:rPr>
          <w:rFonts w:ascii="Arial" w:hAnsi="Arial"/>
          <w:sz w:val="20"/>
          <w:lang w:val="en-GB"/>
        </w:rPr>
        <w:t xml:space="preserve">Operating Fund </w:t>
      </w:r>
      <w:r w:rsidR="00E20B53" w:rsidRPr="004C5407">
        <w:rPr>
          <w:rFonts w:ascii="Arial" w:hAnsi="Arial"/>
          <w:sz w:val="20"/>
          <w:lang w:val="en-GB"/>
        </w:rPr>
        <w:t xml:space="preserve">shall be identified separately in the budget with estimated income and expenses for each.  </w:t>
      </w:r>
      <w:r w:rsidR="008B40A3" w:rsidRPr="004C5407">
        <w:rPr>
          <w:rFonts w:ascii="Arial" w:hAnsi="Arial"/>
          <w:sz w:val="20"/>
          <w:lang w:val="en-GB"/>
        </w:rPr>
        <w:t>Surplus Funds may be utilized as a source of revenue</w:t>
      </w:r>
      <w:r w:rsidR="00DA1031" w:rsidRPr="004C5407">
        <w:rPr>
          <w:rFonts w:ascii="Arial" w:hAnsi="Arial"/>
          <w:sz w:val="20"/>
          <w:lang w:val="en-GB"/>
        </w:rPr>
        <w:t xml:space="preserve"> in preparing a balanced proposed budget.</w:t>
      </w:r>
    </w:p>
    <w:p w14:paraId="1FBC09D9" w14:textId="77777777"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20"/>
          <w:lang w:val="en-GB"/>
        </w:rPr>
      </w:pPr>
    </w:p>
    <w:p w14:paraId="0BD299DC" w14:textId="7B436FE8" w:rsidR="008E1391" w:rsidRPr="004C5407" w:rsidRDefault="00D01A47" w:rsidP="003E4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b/>
          <w:sz w:val="20"/>
          <w:lang w:val="en-GB"/>
        </w:rPr>
        <w:tab/>
      </w:r>
      <w:r w:rsidR="008E1391" w:rsidRPr="004C5407">
        <w:rPr>
          <w:rFonts w:ascii="Arial" w:hAnsi="Arial"/>
          <w:sz w:val="20"/>
          <w:lang w:val="en-GB"/>
        </w:rPr>
        <w:t xml:space="preserve">Section </w:t>
      </w:r>
      <w:r w:rsidR="008B40A3" w:rsidRPr="004C5407">
        <w:rPr>
          <w:rFonts w:ascii="Arial" w:hAnsi="Arial"/>
          <w:bCs/>
          <w:sz w:val="20"/>
          <w:lang w:val="en-GB"/>
        </w:rPr>
        <w:t>11.6</w:t>
      </w:r>
      <w:r w:rsidR="008E1391" w:rsidRPr="004C5407">
        <w:rPr>
          <w:rFonts w:ascii="Arial" w:hAnsi="Arial"/>
          <w:sz w:val="20"/>
          <w:lang w:val="en-GB"/>
        </w:rPr>
        <w:t xml:space="preserve">.  </w:t>
      </w:r>
      <w:r w:rsidR="008E1391" w:rsidRPr="004C5407">
        <w:rPr>
          <w:rFonts w:ascii="Arial" w:hAnsi="Arial"/>
          <w:b/>
          <w:bCs/>
          <w:sz w:val="20"/>
          <w:lang w:val="en-GB"/>
        </w:rPr>
        <w:t>Dues</w:t>
      </w:r>
      <w:r w:rsidR="008E1391" w:rsidRPr="004C5407">
        <w:rPr>
          <w:rFonts w:ascii="Arial" w:hAnsi="Arial"/>
          <w:b/>
          <w:i/>
          <w:sz w:val="20"/>
          <w:lang w:val="en-GB"/>
        </w:rPr>
        <w:t>.</w:t>
      </w:r>
      <w:r w:rsidR="008E1391" w:rsidRPr="004C5407">
        <w:rPr>
          <w:rFonts w:ascii="Arial" w:hAnsi="Arial"/>
          <w:sz w:val="20"/>
          <w:lang w:val="en-GB"/>
        </w:rPr>
        <w:t xml:space="preserve"> Payment of the per capita levy approved at </w:t>
      </w:r>
      <w:r w:rsidR="0025116B" w:rsidRPr="004C5407">
        <w:rPr>
          <w:rFonts w:ascii="Arial" w:hAnsi="Arial"/>
          <w:sz w:val="20"/>
          <w:lang w:val="en-GB"/>
        </w:rPr>
        <w:t xml:space="preserve">PETS, </w:t>
      </w:r>
      <w:r w:rsidR="008E1391" w:rsidRPr="004C5407">
        <w:rPr>
          <w:rFonts w:ascii="Arial" w:hAnsi="Arial"/>
          <w:sz w:val="20"/>
          <w:lang w:val="en-GB"/>
        </w:rPr>
        <w:t>District Assembly</w:t>
      </w:r>
      <w:r w:rsidR="000F010B" w:rsidRPr="004C5407">
        <w:rPr>
          <w:rFonts w:ascii="Arial" w:hAnsi="Arial"/>
          <w:sz w:val="20"/>
          <w:lang w:val="en-GB"/>
        </w:rPr>
        <w:t xml:space="preserve"> or District</w:t>
      </w:r>
      <w:r w:rsidR="0025116B" w:rsidRPr="004C5407">
        <w:rPr>
          <w:rFonts w:ascii="Arial" w:hAnsi="Arial"/>
          <w:sz w:val="20"/>
          <w:lang w:val="en-GB"/>
        </w:rPr>
        <w:t xml:space="preserve"> Conference</w:t>
      </w:r>
      <w:r w:rsidR="008E1391" w:rsidRPr="004C5407">
        <w:rPr>
          <w:rFonts w:ascii="Arial" w:hAnsi="Arial"/>
          <w:sz w:val="20"/>
          <w:lang w:val="en-GB"/>
        </w:rPr>
        <w:t xml:space="preserve"> is mandatory on all clubs of the district and is due and payable on the next July 1</w:t>
      </w:r>
      <w:r w:rsidR="008E1391" w:rsidRPr="004C5407">
        <w:rPr>
          <w:rFonts w:ascii="Arial" w:hAnsi="Arial"/>
          <w:sz w:val="20"/>
          <w:vertAlign w:val="superscript"/>
          <w:lang w:val="en-GB"/>
        </w:rPr>
        <w:t>st</w:t>
      </w:r>
      <w:r w:rsidR="008E1391" w:rsidRPr="004C5407">
        <w:rPr>
          <w:rFonts w:ascii="Arial" w:hAnsi="Arial"/>
          <w:sz w:val="20"/>
          <w:lang w:val="en-GB"/>
        </w:rPr>
        <w:t xml:space="preserve"> following the </w:t>
      </w:r>
      <w:r w:rsidR="0025116B" w:rsidRPr="004C5407">
        <w:rPr>
          <w:rFonts w:ascii="Arial" w:hAnsi="Arial"/>
          <w:sz w:val="20"/>
          <w:lang w:val="en-GB"/>
        </w:rPr>
        <w:t xml:space="preserve">meeting </w:t>
      </w:r>
      <w:r w:rsidR="008E1391" w:rsidRPr="004C5407">
        <w:rPr>
          <w:rFonts w:ascii="Arial" w:hAnsi="Arial"/>
          <w:sz w:val="20"/>
          <w:lang w:val="en-GB"/>
        </w:rPr>
        <w:t xml:space="preserve">in which it was adopted.  The levy of each club shall be determined on membership as reported by the club </w:t>
      </w:r>
      <w:r w:rsidR="008B40A3" w:rsidRPr="004C5407">
        <w:rPr>
          <w:rFonts w:ascii="Arial" w:hAnsi="Arial"/>
          <w:sz w:val="20"/>
          <w:lang w:val="en-GB"/>
        </w:rPr>
        <w:t>to RI on January 1st</w:t>
      </w:r>
      <w:r w:rsidR="008E1391" w:rsidRPr="004C5407">
        <w:rPr>
          <w:rFonts w:ascii="Arial" w:hAnsi="Arial"/>
          <w:sz w:val="20"/>
          <w:lang w:val="en-GB"/>
        </w:rPr>
        <w:t xml:space="preserve"> preceding the budget year. </w:t>
      </w:r>
      <w:r w:rsidR="008B40A3" w:rsidRPr="004C5407">
        <w:rPr>
          <w:rFonts w:ascii="Arial" w:hAnsi="Arial"/>
          <w:sz w:val="20"/>
          <w:lang w:val="en-GB"/>
        </w:rPr>
        <w:t xml:space="preserve"> </w:t>
      </w:r>
      <w:r w:rsidR="008E1391" w:rsidRPr="004C5407">
        <w:rPr>
          <w:rFonts w:ascii="Arial" w:hAnsi="Arial"/>
          <w:sz w:val="20"/>
          <w:lang w:val="en-GB"/>
        </w:rPr>
        <w:t>If a club has failed to pay the levy for more than six (6) months after the July 1</w:t>
      </w:r>
      <w:r w:rsidR="008E1391" w:rsidRPr="004C5407">
        <w:rPr>
          <w:rFonts w:ascii="Arial" w:hAnsi="Arial"/>
          <w:sz w:val="20"/>
          <w:vertAlign w:val="superscript"/>
          <w:lang w:val="en-GB"/>
        </w:rPr>
        <w:t>st</w:t>
      </w:r>
      <w:r w:rsidR="008E1391" w:rsidRPr="004C5407">
        <w:rPr>
          <w:rFonts w:ascii="Arial" w:hAnsi="Arial"/>
          <w:sz w:val="20"/>
          <w:lang w:val="en-GB"/>
        </w:rPr>
        <w:t xml:space="preserve"> due date, the D</w:t>
      </w:r>
      <w:r w:rsidR="008B40A3" w:rsidRPr="004C5407">
        <w:rPr>
          <w:rFonts w:ascii="Arial" w:hAnsi="Arial"/>
          <w:sz w:val="20"/>
          <w:lang w:val="en-GB"/>
        </w:rPr>
        <w:t>G</w:t>
      </w:r>
      <w:r w:rsidR="008E1391" w:rsidRPr="004C5407">
        <w:rPr>
          <w:rFonts w:ascii="Arial" w:hAnsi="Arial"/>
          <w:sz w:val="20"/>
          <w:lang w:val="en-GB"/>
        </w:rPr>
        <w:t xml:space="preserve"> shall certify such non-payment to the Board of Directors of R</w:t>
      </w:r>
      <w:r w:rsidR="008B40A3" w:rsidRPr="004C5407">
        <w:rPr>
          <w:rFonts w:ascii="Arial" w:hAnsi="Arial"/>
          <w:sz w:val="20"/>
          <w:lang w:val="en-GB"/>
        </w:rPr>
        <w:t>I</w:t>
      </w:r>
      <w:r w:rsidR="008E1391" w:rsidRPr="004C5407">
        <w:rPr>
          <w:rFonts w:ascii="Arial" w:hAnsi="Arial"/>
          <w:sz w:val="20"/>
          <w:lang w:val="en-GB"/>
        </w:rPr>
        <w:t xml:space="preserve"> requesting the suspension of all services of R</w:t>
      </w:r>
      <w:r w:rsidR="008B40A3" w:rsidRPr="004C5407">
        <w:rPr>
          <w:rFonts w:ascii="Arial" w:hAnsi="Arial"/>
          <w:sz w:val="20"/>
          <w:lang w:val="en-GB"/>
        </w:rPr>
        <w:t>I</w:t>
      </w:r>
      <w:r w:rsidR="008E1391" w:rsidRPr="004C5407">
        <w:rPr>
          <w:rFonts w:ascii="Arial" w:hAnsi="Arial"/>
          <w:sz w:val="20"/>
          <w:lang w:val="en-GB"/>
        </w:rPr>
        <w:t xml:space="preserve"> to the club while the levy remains unpaid</w:t>
      </w:r>
      <w:r w:rsidR="00DA1031" w:rsidRPr="004C5407">
        <w:rPr>
          <w:rFonts w:ascii="Arial" w:hAnsi="Arial"/>
          <w:sz w:val="20"/>
          <w:lang w:val="en-GB"/>
        </w:rPr>
        <w:t>.</w:t>
      </w:r>
      <w:r w:rsidR="008E1391" w:rsidRPr="004C5407">
        <w:rPr>
          <w:rFonts w:ascii="Arial" w:hAnsi="Arial"/>
          <w:sz w:val="20"/>
          <w:lang w:val="en-GB"/>
        </w:rPr>
        <w:t xml:space="preserve">  All </w:t>
      </w:r>
      <w:r w:rsidR="008B40A3" w:rsidRPr="004C5407">
        <w:rPr>
          <w:rFonts w:ascii="Arial" w:hAnsi="Arial"/>
          <w:sz w:val="20"/>
          <w:lang w:val="en-GB"/>
        </w:rPr>
        <w:t>D</w:t>
      </w:r>
      <w:r w:rsidR="008E1391" w:rsidRPr="004C5407">
        <w:rPr>
          <w:rFonts w:ascii="Arial" w:hAnsi="Arial"/>
          <w:sz w:val="20"/>
          <w:lang w:val="en-GB"/>
        </w:rPr>
        <w:t>istrict service shall also be suspended during such period of non-payment.</w:t>
      </w:r>
    </w:p>
    <w:p w14:paraId="29654019" w14:textId="77777777"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20"/>
          <w:lang w:val="en-GB"/>
        </w:rPr>
      </w:pPr>
    </w:p>
    <w:p w14:paraId="2BC5C726" w14:textId="11836A23" w:rsidR="00584E50" w:rsidRPr="004C5407" w:rsidRDefault="008E1391" w:rsidP="003E4952">
      <w:pPr>
        <w:ind w:firstLine="720"/>
        <w:jc w:val="both"/>
        <w:rPr>
          <w:rFonts w:ascii="Arial" w:hAnsi="Arial"/>
          <w:sz w:val="20"/>
        </w:rPr>
      </w:pPr>
      <w:r w:rsidRPr="004C5407">
        <w:rPr>
          <w:rFonts w:ascii="Arial" w:hAnsi="Arial"/>
          <w:sz w:val="20"/>
          <w:lang w:val="en-GB"/>
        </w:rPr>
        <w:t xml:space="preserve">Section </w:t>
      </w:r>
      <w:r w:rsidR="00DA1031" w:rsidRPr="004C5407">
        <w:rPr>
          <w:rFonts w:ascii="Arial" w:hAnsi="Arial"/>
          <w:bCs/>
          <w:sz w:val="20"/>
          <w:lang w:val="en-GB"/>
        </w:rPr>
        <w:t>11.7</w:t>
      </w:r>
      <w:r w:rsidRPr="004C5407">
        <w:rPr>
          <w:rFonts w:ascii="Arial" w:hAnsi="Arial"/>
          <w:b/>
          <w:sz w:val="20"/>
          <w:lang w:val="en-GB"/>
        </w:rPr>
        <w:t>.</w:t>
      </w:r>
      <w:r w:rsidRPr="004C5407">
        <w:rPr>
          <w:rFonts w:ascii="Arial" w:hAnsi="Arial"/>
          <w:sz w:val="20"/>
          <w:lang w:val="en-GB"/>
        </w:rPr>
        <w:t xml:space="preserve">  </w:t>
      </w:r>
      <w:r w:rsidRPr="004C5407">
        <w:rPr>
          <w:rFonts w:ascii="Arial" w:hAnsi="Arial"/>
          <w:b/>
          <w:bCs/>
          <w:sz w:val="20"/>
          <w:lang w:val="en-GB"/>
        </w:rPr>
        <w:t>Depository for Funds</w:t>
      </w:r>
      <w:r w:rsidRPr="004C5407">
        <w:rPr>
          <w:rFonts w:ascii="Arial" w:hAnsi="Arial"/>
          <w:b/>
          <w:i/>
          <w:sz w:val="20"/>
          <w:lang w:val="en-GB"/>
        </w:rPr>
        <w:t>.</w:t>
      </w:r>
      <w:r w:rsidRPr="004C5407">
        <w:rPr>
          <w:rFonts w:ascii="Arial" w:hAnsi="Arial"/>
          <w:sz w:val="20"/>
          <w:lang w:val="en-GB"/>
        </w:rPr>
        <w:t xml:space="preserve"> </w:t>
      </w:r>
      <w:r w:rsidR="00584E50" w:rsidRPr="004C5407">
        <w:rPr>
          <w:rFonts w:ascii="Arial" w:hAnsi="Arial"/>
          <w:sz w:val="20"/>
        </w:rPr>
        <w:t xml:space="preserve">District funds shall be held in one (1) or more bank accounts in the name of the </w:t>
      </w:r>
      <w:r w:rsidR="00584E50" w:rsidRPr="004C5407">
        <w:rPr>
          <w:rFonts w:ascii="Arial" w:hAnsi="Arial" w:cs="Arial"/>
          <w:sz w:val="20"/>
        </w:rPr>
        <w:t>District</w:t>
      </w:r>
      <w:r w:rsidR="00584E50" w:rsidRPr="004C5407">
        <w:rPr>
          <w:rFonts w:ascii="Arial" w:hAnsi="Arial"/>
          <w:sz w:val="20"/>
        </w:rPr>
        <w:t xml:space="preserve">.  The District Treasurer shall maintain </w:t>
      </w:r>
      <w:r w:rsidR="00584E50" w:rsidRPr="004C5407">
        <w:rPr>
          <w:rFonts w:ascii="Arial" w:hAnsi="Arial" w:cs="Arial"/>
          <w:sz w:val="20"/>
        </w:rPr>
        <w:t>District</w:t>
      </w:r>
      <w:r w:rsidR="00584E50" w:rsidRPr="004C5407">
        <w:rPr>
          <w:rFonts w:ascii="Arial" w:hAnsi="Arial"/>
          <w:sz w:val="20"/>
        </w:rPr>
        <w:t xml:space="preserve"> accounts in </w:t>
      </w:r>
      <w:r w:rsidR="00584E50" w:rsidRPr="004C5407">
        <w:rPr>
          <w:rFonts w:ascii="Arial" w:hAnsi="Arial" w:cs="Arial"/>
          <w:sz w:val="20"/>
        </w:rPr>
        <w:t>institutions</w:t>
      </w:r>
      <w:r w:rsidR="00584E50" w:rsidRPr="004C5407">
        <w:rPr>
          <w:rFonts w:ascii="Arial" w:hAnsi="Arial"/>
          <w:sz w:val="20"/>
        </w:rPr>
        <w:t xml:space="preserve"> guaranteed by FDIC</w:t>
      </w:r>
      <w:r w:rsidR="00584E50" w:rsidRPr="004C5407">
        <w:rPr>
          <w:rFonts w:ascii="Arial" w:hAnsi="Arial" w:cs="Arial"/>
          <w:sz w:val="20"/>
        </w:rPr>
        <w:t xml:space="preserve"> and approved by the Finance Committee. The District Treasurer and two (2) or more District Rotarians appointed by the Finance Committee shall be signatories on each of these accounts. </w:t>
      </w:r>
      <w:r w:rsidR="00584E50" w:rsidRPr="004C5407">
        <w:rPr>
          <w:rFonts w:ascii="Arial" w:hAnsi="Arial"/>
          <w:sz w:val="20"/>
        </w:rPr>
        <w:t>Two signatures are required to sign checks or withdraw funds</w:t>
      </w:r>
      <w:r w:rsidR="00584E50" w:rsidRPr="004C5407">
        <w:rPr>
          <w:rFonts w:ascii="Arial" w:hAnsi="Arial" w:cs="Arial"/>
          <w:sz w:val="20"/>
        </w:rPr>
        <w:t xml:space="preserve">; provided, however, properly approved and budgeted payments in amounts less than </w:t>
      </w:r>
      <w:r w:rsidR="00DA1031" w:rsidRPr="004C5407">
        <w:rPr>
          <w:rFonts w:ascii="Arial" w:hAnsi="Arial" w:cs="Arial"/>
          <w:sz w:val="20"/>
        </w:rPr>
        <w:t>five</w:t>
      </w:r>
      <w:r w:rsidR="00584E50" w:rsidRPr="004C5407">
        <w:rPr>
          <w:rFonts w:ascii="Arial" w:hAnsi="Arial" w:cs="Arial"/>
          <w:sz w:val="20"/>
        </w:rPr>
        <w:t xml:space="preserve"> thousand dollars ($</w:t>
      </w:r>
      <w:r w:rsidR="00DA1031" w:rsidRPr="004C5407">
        <w:rPr>
          <w:rFonts w:ascii="Arial" w:hAnsi="Arial" w:cs="Arial"/>
          <w:sz w:val="20"/>
        </w:rPr>
        <w:t>5</w:t>
      </w:r>
      <w:r w:rsidR="00584E50" w:rsidRPr="004C5407">
        <w:rPr>
          <w:rFonts w:ascii="Arial" w:hAnsi="Arial" w:cs="Arial"/>
          <w:sz w:val="20"/>
        </w:rPr>
        <w:t>,000) shall only require one signature.</w:t>
      </w:r>
      <w:r w:rsidR="00584E50" w:rsidRPr="004C5407">
        <w:rPr>
          <w:rFonts w:ascii="Arial" w:hAnsi="Arial"/>
          <w:sz w:val="20"/>
        </w:rPr>
        <w:t xml:space="preserve">  The District Treasurer shall cause to be </w:t>
      </w:r>
      <w:r w:rsidR="00584E50" w:rsidRPr="004C5407">
        <w:rPr>
          <w:rFonts w:ascii="Arial" w:hAnsi="Arial" w:cs="Arial"/>
          <w:sz w:val="20"/>
        </w:rPr>
        <w:t>opened</w:t>
      </w:r>
      <w:r w:rsidR="00584E50" w:rsidRPr="004C5407">
        <w:rPr>
          <w:rFonts w:ascii="Arial" w:hAnsi="Arial"/>
          <w:sz w:val="20"/>
        </w:rPr>
        <w:t xml:space="preserve"> and </w:t>
      </w:r>
      <w:r w:rsidR="00584E50" w:rsidRPr="004C5407">
        <w:rPr>
          <w:rFonts w:ascii="Arial" w:hAnsi="Arial" w:cs="Arial"/>
          <w:sz w:val="20"/>
        </w:rPr>
        <w:t>maintained separate</w:t>
      </w:r>
      <w:r w:rsidR="00584E50" w:rsidRPr="004C5407">
        <w:rPr>
          <w:rFonts w:ascii="Arial" w:hAnsi="Arial"/>
          <w:sz w:val="20"/>
        </w:rPr>
        <w:t xml:space="preserve"> District </w:t>
      </w:r>
      <w:r w:rsidR="00584E50" w:rsidRPr="004C5407">
        <w:rPr>
          <w:rFonts w:ascii="Arial" w:hAnsi="Arial" w:cs="Arial"/>
          <w:sz w:val="20"/>
        </w:rPr>
        <w:t>bank accounts for the use of each of RYLA, RYE</w:t>
      </w:r>
      <w:r w:rsidR="00584E50" w:rsidRPr="004C5407">
        <w:rPr>
          <w:rFonts w:ascii="Arial" w:hAnsi="Arial"/>
          <w:sz w:val="20"/>
        </w:rPr>
        <w:t xml:space="preserve"> and the </w:t>
      </w:r>
      <w:r w:rsidR="00584E50" w:rsidRPr="004C5407">
        <w:rPr>
          <w:rFonts w:ascii="Arial" w:hAnsi="Arial" w:cs="Arial"/>
          <w:sz w:val="20"/>
        </w:rPr>
        <w:t>District Conference</w:t>
      </w:r>
      <w:r w:rsidR="00584E50" w:rsidRPr="004C5407">
        <w:rPr>
          <w:rFonts w:ascii="Arial" w:hAnsi="Arial"/>
          <w:sz w:val="20"/>
        </w:rPr>
        <w:t xml:space="preserve"> Committee</w:t>
      </w:r>
      <w:r w:rsidR="00584E50" w:rsidRPr="004C5407">
        <w:rPr>
          <w:rFonts w:ascii="Arial" w:hAnsi="Arial" w:cs="Arial"/>
          <w:sz w:val="20"/>
        </w:rPr>
        <w:t xml:space="preserve"> (if applicable</w:t>
      </w:r>
      <w:r w:rsidR="00F97F46" w:rsidRPr="004C5407">
        <w:rPr>
          <w:rFonts w:ascii="Arial" w:hAnsi="Arial" w:cs="Arial"/>
          <w:sz w:val="20"/>
        </w:rPr>
        <w:t xml:space="preserve">). </w:t>
      </w:r>
    </w:p>
    <w:p w14:paraId="67DFC365" w14:textId="77777777"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20"/>
          <w:lang w:val="en-GB"/>
        </w:rPr>
      </w:pPr>
    </w:p>
    <w:p w14:paraId="58A05A6C" w14:textId="798B6906" w:rsidR="00DA1031" w:rsidRPr="004C5407" w:rsidRDefault="00DA1031" w:rsidP="00DA1031">
      <w:pPr>
        <w:ind w:firstLine="720"/>
        <w:jc w:val="both"/>
        <w:rPr>
          <w:rFonts w:ascii="Arial" w:hAnsi="Arial" w:cs="Arial"/>
          <w:sz w:val="20"/>
        </w:rPr>
      </w:pPr>
      <w:r w:rsidRPr="004C5407">
        <w:rPr>
          <w:rFonts w:ascii="Arial" w:hAnsi="Arial"/>
          <w:bCs/>
          <w:sz w:val="20"/>
          <w:lang w:val="en-GB"/>
        </w:rPr>
        <w:t>Section 11.8</w:t>
      </w:r>
      <w:r w:rsidRPr="004C5407">
        <w:rPr>
          <w:rFonts w:ascii="Arial" w:hAnsi="Arial"/>
          <w:b/>
          <w:sz w:val="20"/>
          <w:lang w:val="en-GB"/>
        </w:rPr>
        <w:t>.</w:t>
      </w:r>
      <w:r w:rsidRPr="004C5407">
        <w:rPr>
          <w:rFonts w:ascii="Arial" w:hAnsi="Arial"/>
          <w:sz w:val="20"/>
          <w:lang w:val="en-GB"/>
        </w:rPr>
        <w:t xml:space="preserve">  </w:t>
      </w:r>
      <w:r w:rsidRPr="004C5407">
        <w:rPr>
          <w:rFonts w:ascii="Arial" w:hAnsi="Arial"/>
          <w:b/>
          <w:bCs/>
          <w:sz w:val="20"/>
          <w:lang w:val="en-GB"/>
        </w:rPr>
        <w:t>Approval of Expenses</w:t>
      </w:r>
      <w:r w:rsidRPr="004C5407">
        <w:rPr>
          <w:rFonts w:ascii="Arial" w:hAnsi="Arial"/>
          <w:b/>
          <w:i/>
          <w:sz w:val="20"/>
          <w:lang w:val="en-GB"/>
        </w:rPr>
        <w:t>.</w:t>
      </w:r>
      <w:r w:rsidRPr="004C5407">
        <w:rPr>
          <w:rFonts w:ascii="Arial" w:hAnsi="Arial"/>
          <w:sz w:val="20"/>
          <w:lang w:val="en-GB"/>
        </w:rPr>
        <w:t xml:space="preserve"> </w:t>
      </w:r>
      <w:r w:rsidR="00554721" w:rsidRPr="004C5407">
        <w:rPr>
          <w:rFonts w:ascii="Arial" w:hAnsi="Arial"/>
          <w:sz w:val="20"/>
          <w:lang w:val="en-GB"/>
        </w:rPr>
        <w:t xml:space="preserve">District funds shall only be disbursed in accordance with budget authorization. </w:t>
      </w:r>
      <w:r w:rsidRPr="004C5407">
        <w:rPr>
          <w:rFonts w:ascii="Arial" w:hAnsi="Arial"/>
          <w:sz w:val="20"/>
          <w:lang w:val="en-GB"/>
        </w:rPr>
        <w:t xml:space="preserve">Upon submission of paid receipts, and approval by the DG, expenses shall be reimbursed to the person indicated on the budget as the responsible person for the budget item, or payment may be made directly to a vendor when authorized in writing by a person responsible for an item and approved in writing by the DG The district will accept reimbursement requests or vendor's invoices for the Rotary year until July 31st, following the end of such Rotary year (but urges all such submissions to be timely).  In the instance of an on-going activity at the end of the Rotary year (such as RYE) a budget balance may be carried over to the following year.  </w:t>
      </w:r>
      <w:r w:rsidRPr="004C5407">
        <w:rPr>
          <w:rFonts w:ascii="Arial" w:hAnsi="Arial" w:cs="Arial"/>
          <w:sz w:val="20"/>
        </w:rPr>
        <w:t xml:space="preserve">In the event a separate bank account has been established for a District Committee as permitted above, the Chairperson of such District Committee, in addition to the </w:t>
      </w:r>
      <w:r w:rsidR="00554721" w:rsidRPr="004C5407">
        <w:rPr>
          <w:rFonts w:ascii="Arial" w:hAnsi="Arial" w:cs="Arial"/>
          <w:sz w:val="20"/>
        </w:rPr>
        <w:t>DG</w:t>
      </w:r>
      <w:r w:rsidRPr="004C5407">
        <w:rPr>
          <w:rFonts w:ascii="Arial" w:hAnsi="Arial" w:cs="Arial"/>
          <w:sz w:val="20"/>
        </w:rPr>
        <w:t>, shall be authorized to approve any expenditures from such accounts.</w:t>
      </w:r>
    </w:p>
    <w:p w14:paraId="1AC91D72" w14:textId="77777777" w:rsidR="00DA1031" w:rsidRPr="004C5407" w:rsidRDefault="00DA1031" w:rsidP="00DA1031">
      <w:pPr>
        <w:ind w:firstLine="720"/>
        <w:jc w:val="both"/>
        <w:rPr>
          <w:rFonts w:ascii="Arial" w:hAnsi="Arial"/>
          <w:sz w:val="20"/>
        </w:rPr>
      </w:pPr>
    </w:p>
    <w:p w14:paraId="2E78E8D8" w14:textId="57987294" w:rsidR="003A4F12" w:rsidRPr="004C5407" w:rsidRDefault="00584E50" w:rsidP="003E4952">
      <w:pPr>
        <w:jc w:val="both"/>
        <w:rPr>
          <w:rFonts w:ascii="Arial" w:hAnsi="Arial"/>
          <w:sz w:val="20"/>
        </w:rPr>
      </w:pPr>
      <w:r w:rsidRPr="004C5407">
        <w:rPr>
          <w:rFonts w:ascii="Arial" w:hAnsi="Arial"/>
          <w:b/>
          <w:sz w:val="20"/>
          <w:lang w:val="en-GB"/>
        </w:rPr>
        <w:tab/>
      </w:r>
      <w:bookmarkStart w:id="37" w:name="_Hlk125573668"/>
      <w:r w:rsidR="008E1391" w:rsidRPr="004C5407">
        <w:rPr>
          <w:rFonts w:ascii="Arial" w:hAnsi="Arial"/>
          <w:bCs/>
          <w:sz w:val="20"/>
          <w:lang w:val="en-GB"/>
        </w:rPr>
        <w:t xml:space="preserve">Section </w:t>
      </w:r>
      <w:r w:rsidR="00DA1031" w:rsidRPr="004C5407">
        <w:rPr>
          <w:rFonts w:ascii="Arial" w:hAnsi="Arial"/>
          <w:bCs/>
          <w:sz w:val="20"/>
          <w:lang w:val="en-GB"/>
        </w:rPr>
        <w:t>11.9</w:t>
      </w:r>
      <w:r w:rsidR="008E1391" w:rsidRPr="004C5407">
        <w:rPr>
          <w:rFonts w:ascii="Arial" w:hAnsi="Arial"/>
          <w:b/>
          <w:sz w:val="20"/>
          <w:lang w:val="en-GB"/>
        </w:rPr>
        <w:t>.</w:t>
      </w:r>
      <w:r w:rsidR="008E1391" w:rsidRPr="004C5407">
        <w:rPr>
          <w:rFonts w:ascii="Arial" w:hAnsi="Arial"/>
          <w:sz w:val="20"/>
          <w:lang w:val="en-GB"/>
        </w:rPr>
        <w:t xml:space="preserve">  </w:t>
      </w:r>
      <w:bookmarkEnd w:id="37"/>
      <w:r w:rsidR="008E1391" w:rsidRPr="004C5407">
        <w:rPr>
          <w:rFonts w:ascii="Arial" w:hAnsi="Arial"/>
          <w:b/>
          <w:bCs/>
          <w:sz w:val="20"/>
          <w:lang w:val="en-GB"/>
        </w:rPr>
        <w:t>Financial Records</w:t>
      </w:r>
      <w:r w:rsidR="0081498D" w:rsidRPr="004C5407">
        <w:rPr>
          <w:rFonts w:ascii="Arial" w:hAnsi="Arial"/>
          <w:b/>
          <w:bCs/>
          <w:sz w:val="20"/>
          <w:lang w:val="en-GB"/>
        </w:rPr>
        <w:t xml:space="preserve"> and Monthly Reports</w:t>
      </w:r>
      <w:r w:rsidR="008E1391" w:rsidRPr="004C5407">
        <w:rPr>
          <w:rFonts w:ascii="Arial" w:hAnsi="Arial"/>
          <w:b/>
          <w:i/>
          <w:sz w:val="20"/>
          <w:lang w:val="en-GB"/>
        </w:rPr>
        <w:t>.</w:t>
      </w:r>
      <w:r w:rsidR="008E1391" w:rsidRPr="004C5407">
        <w:rPr>
          <w:rFonts w:ascii="Arial" w:hAnsi="Arial"/>
          <w:sz w:val="20"/>
          <w:lang w:val="en-GB"/>
        </w:rPr>
        <w:t xml:space="preserve"> The District Treasurer shall cause to be kept careful, accurate and detailed records of all receipts and expenditures of </w:t>
      </w:r>
      <w:r w:rsidR="00554721" w:rsidRPr="004C5407">
        <w:rPr>
          <w:rFonts w:ascii="Arial" w:hAnsi="Arial"/>
          <w:sz w:val="20"/>
          <w:lang w:val="en-GB"/>
        </w:rPr>
        <w:t>D</w:t>
      </w:r>
      <w:r w:rsidR="008E1391" w:rsidRPr="004C5407">
        <w:rPr>
          <w:rFonts w:ascii="Arial" w:hAnsi="Arial"/>
          <w:sz w:val="20"/>
          <w:lang w:val="en-GB"/>
        </w:rPr>
        <w:t xml:space="preserve">istrict </w:t>
      </w:r>
      <w:r w:rsidR="00554721" w:rsidRPr="004C5407">
        <w:rPr>
          <w:rFonts w:ascii="Arial" w:hAnsi="Arial"/>
          <w:sz w:val="20"/>
          <w:lang w:val="en-GB"/>
        </w:rPr>
        <w:t>F</w:t>
      </w:r>
      <w:r w:rsidR="008E1391" w:rsidRPr="004C5407">
        <w:rPr>
          <w:rFonts w:ascii="Arial" w:hAnsi="Arial"/>
          <w:sz w:val="20"/>
          <w:lang w:val="en-GB"/>
        </w:rPr>
        <w:t>unds</w:t>
      </w:r>
      <w:r w:rsidR="007D099F" w:rsidRPr="004C5407">
        <w:rPr>
          <w:rFonts w:ascii="Arial" w:hAnsi="Arial"/>
          <w:sz w:val="20"/>
          <w:lang w:val="en-GB"/>
        </w:rPr>
        <w:t xml:space="preserve"> and</w:t>
      </w:r>
      <w:r w:rsidR="008E1391" w:rsidRPr="004C5407">
        <w:rPr>
          <w:rFonts w:ascii="Arial" w:hAnsi="Arial"/>
          <w:sz w:val="20"/>
          <w:lang w:val="en-GB"/>
        </w:rPr>
        <w:t xml:space="preserve"> </w:t>
      </w:r>
      <w:r w:rsidR="007D099F" w:rsidRPr="004C5407">
        <w:rPr>
          <w:rFonts w:ascii="Arial" w:hAnsi="Arial"/>
          <w:sz w:val="20"/>
          <w:lang w:val="en-GB"/>
        </w:rPr>
        <w:t>shall prepare the following monthly reports; (</w:t>
      </w:r>
      <w:proofErr w:type="spellStart"/>
      <w:r w:rsidR="007D099F" w:rsidRPr="004C5407">
        <w:rPr>
          <w:rFonts w:ascii="Arial" w:hAnsi="Arial"/>
          <w:sz w:val="20"/>
          <w:lang w:val="en-GB"/>
        </w:rPr>
        <w:t>i</w:t>
      </w:r>
      <w:proofErr w:type="spellEnd"/>
      <w:r w:rsidR="007D099F" w:rsidRPr="004C5407">
        <w:rPr>
          <w:rFonts w:ascii="Arial" w:hAnsi="Arial"/>
          <w:sz w:val="20"/>
          <w:lang w:val="en-GB"/>
        </w:rPr>
        <w:t xml:space="preserve">) balance sheet; (ii) income and expense statement reflecting "this month" and "year to date" </w:t>
      </w:r>
      <w:r w:rsidR="0081498D" w:rsidRPr="004C5407">
        <w:rPr>
          <w:rFonts w:ascii="Arial" w:hAnsi="Arial"/>
          <w:sz w:val="20"/>
          <w:lang w:val="en-GB"/>
        </w:rPr>
        <w:t xml:space="preserve">receipts and expenditures of </w:t>
      </w:r>
      <w:r w:rsidR="007D099F" w:rsidRPr="004C5407">
        <w:rPr>
          <w:rFonts w:ascii="Arial" w:hAnsi="Arial"/>
          <w:sz w:val="20"/>
          <w:lang w:val="en-GB"/>
        </w:rPr>
        <w:t xml:space="preserve">budgeted </w:t>
      </w:r>
      <w:r w:rsidR="0081498D" w:rsidRPr="004C5407">
        <w:rPr>
          <w:rFonts w:ascii="Arial" w:hAnsi="Arial"/>
          <w:sz w:val="20"/>
          <w:lang w:val="en-GB"/>
        </w:rPr>
        <w:t>item</w:t>
      </w:r>
      <w:r w:rsidR="007D099F" w:rsidRPr="004C5407">
        <w:rPr>
          <w:rFonts w:ascii="Arial" w:hAnsi="Arial"/>
          <w:sz w:val="20"/>
          <w:lang w:val="en-GB"/>
        </w:rPr>
        <w:t xml:space="preserve">s and comparison with budget; </w:t>
      </w:r>
      <w:r w:rsidR="0081498D" w:rsidRPr="004C5407">
        <w:rPr>
          <w:rFonts w:ascii="Arial" w:hAnsi="Arial"/>
          <w:sz w:val="20"/>
          <w:lang w:val="en-GB"/>
        </w:rPr>
        <w:t xml:space="preserve">and </w:t>
      </w:r>
      <w:r w:rsidR="007D099F" w:rsidRPr="004C5407">
        <w:rPr>
          <w:rFonts w:ascii="Arial" w:hAnsi="Arial"/>
          <w:sz w:val="20"/>
          <w:lang w:val="en-GB"/>
        </w:rPr>
        <w:t xml:space="preserve">(iii) </w:t>
      </w:r>
      <w:r w:rsidR="0081498D" w:rsidRPr="004C5407">
        <w:rPr>
          <w:rFonts w:ascii="Arial" w:hAnsi="Arial"/>
          <w:sz w:val="20"/>
          <w:lang w:val="en-GB"/>
        </w:rPr>
        <w:t>a</w:t>
      </w:r>
      <w:r w:rsidR="007D099F" w:rsidRPr="004C5407">
        <w:rPr>
          <w:rFonts w:ascii="Arial" w:hAnsi="Arial"/>
          <w:sz w:val="20"/>
          <w:lang w:val="en-GB"/>
        </w:rPr>
        <w:t xml:space="preserve">ccounts receivable (until balance is -0-). </w:t>
      </w:r>
      <w:r w:rsidR="0081498D" w:rsidRPr="004C5407">
        <w:rPr>
          <w:rFonts w:ascii="Arial" w:hAnsi="Arial"/>
          <w:sz w:val="20"/>
          <w:lang w:val="en-GB"/>
        </w:rPr>
        <w:t xml:space="preserve">All reports </w:t>
      </w:r>
      <w:r w:rsidR="008E1391" w:rsidRPr="004C5407">
        <w:rPr>
          <w:rFonts w:ascii="Arial" w:hAnsi="Arial"/>
          <w:sz w:val="20"/>
          <w:lang w:val="en-GB"/>
        </w:rPr>
        <w:t>shall be supplied to the Finance Committee</w:t>
      </w:r>
      <w:r w:rsidR="0081498D" w:rsidRPr="004C5407">
        <w:rPr>
          <w:rFonts w:ascii="Arial" w:hAnsi="Arial"/>
          <w:sz w:val="20"/>
          <w:lang w:val="en-GB"/>
        </w:rPr>
        <w:t xml:space="preserve"> no later than the 15</w:t>
      </w:r>
      <w:r w:rsidR="0081498D" w:rsidRPr="004C5407">
        <w:rPr>
          <w:rFonts w:ascii="Arial" w:hAnsi="Arial"/>
          <w:sz w:val="20"/>
          <w:vertAlign w:val="superscript"/>
          <w:lang w:val="en-GB"/>
        </w:rPr>
        <w:t>th</w:t>
      </w:r>
      <w:r w:rsidR="0081498D" w:rsidRPr="004C5407">
        <w:rPr>
          <w:rFonts w:ascii="Arial" w:hAnsi="Arial"/>
          <w:sz w:val="20"/>
          <w:lang w:val="en-GB"/>
        </w:rPr>
        <w:t xml:space="preserve"> of the month following the report date.</w:t>
      </w:r>
      <w:r w:rsidR="00554721" w:rsidRPr="004C5407">
        <w:rPr>
          <w:rFonts w:ascii="Arial" w:hAnsi="Arial"/>
          <w:sz w:val="20"/>
          <w:lang w:val="en-GB"/>
        </w:rPr>
        <w:t xml:space="preserve"> </w:t>
      </w:r>
      <w:r w:rsidR="0081498D" w:rsidRPr="004C5407">
        <w:rPr>
          <w:rFonts w:ascii="Arial" w:hAnsi="Arial"/>
          <w:sz w:val="20"/>
          <w:lang w:val="en-GB"/>
        </w:rPr>
        <w:t>F</w:t>
      </w:r>
      <w:r w:rsidR="00554721" w:rsidRPr="004C5407">
        <w:rPr>
          <w:rFonts w:ascii="Arial" w:hAnsi="Arial"/>
          <w:sz w:val="20"/>
          <w:lang w:val="en-GB"/>
        </w:rPr>
        <w:t xml:space="preserve">ollowing </w:t>
      </w:r>
      <w:r w:rsidR="0081498D" w:rsidRPr="004C5407">
        <w:rPr>
          <w:rFonts w:ascii="Arial" w:hAnsi="Arial"/>
          <w:sz w:val="20"/>
          <w:lang w:val="en-GB"/>
        </w:rPr>
        <w:t xml:space="preserve">its </w:t>
      </w:r>
      <w:r w:rsidR="00554721" w:rsidRPr="004C5407">
        <w:rPr>
          <w:rFonts w:ascii="Arial" w:hAnsi="Arial"/>
          <w:sz w:val="20"/>
          <w:lang w:val="en-GB"/>
        </w:rPr>
        <w:t>review,</w:t>
      </w:r>
      <w:r w:rsidR="0081498D" w:rsidRPr="004C5407">
        <w:rPr>
          <w:rFonts w:ascii="Arial" w:hAnsi="Arial"/>
          <w:sz w:val="20"/>
          <w:lang w:val="en-GB"/>
        </w:rPr>
        <w:t xml:space="preserve"> the Finance Committee</w:t>
      </w:r>
      <w:r w:rsidR="00554721" w:rsidRPr="004C5407">
        <w:rPr>
          <w:rFonts w:ascii="Arial" w:hAnsi="Arial"/>
          <w:sz w:val="20"/>
          <w:lang w:val="en-GB"/>
        </w:rPr>
        <w:t xml:space="preserve"> shall forward a copy to the Board.</w:t>
      </w:r>
      <w:r w:rsidR="008E1391" w:rsidRPr="004C5407">
        <w:rPr>
          <w:rFonts w:ascii="Arial" w:hAnsi="Arial"/>
          <w:sz w:val="20"/>
          <w:lang w:val="en-GB"/>
        </w:rPr>
        <w:t xml:space="preserve">  The </w:t>
      </w:r>
      <w:r w:rsidR="00554721" w:rsidRPr="004C5407">
        <w:rPr>
          <w:rFonts w:ascii="Arial" w:hAnsi="Arial"/>
          <w:sz w:val="20"/>
          <w:lang w:val="en-GB"/>
        </w:rPr>
        <w:t>F</w:t>
      </w:r>
      <w:r w:rsidR="008E1391" w:rsidRPr="004C5407">
        <w:rPr>
          <w:rFonts w:ascii="Arial" w:hAnsi="Arial"/>
          <w:sz w:val="20"/>
          <w:lang w:val="en-GB"/>
        </w:rPr>
        <w:t xml:space="preserve">inance </w:t>
      </w:r>
      <w:r w:rsidR="00554721" w:rsidRPr="004C5407">
        <w:rPr>
          <w:rFonts w:ascii="Arial" w:hAnsi="Arial"/>
          <w:sz w:val="20"/>
          <w:lang w:val="en-GB"/>
        </w:rPr>
        <w:t>C</w:t>
      </w:r>
      <w:r w:rsidR="008E1391" w:rsidRPr="004C5407">
        <w:rPr>
          <w:rFonts w:ascii="Arial" w:hAnsi="Arial"/>
          <w:sz w:val="20"/>
          <w:lang w:val="en-GB"/>
        </w:rPr>
        <w:t xml:space="preserve">ommittee shall have the authority, upon a showing of good cause, to amend the </w:t>
      </w:r>
      <w:r w:rsidR="00554721" w:rsidRPr="004C5407">
        <w:rPr>
          <w:rFonts w:ascii="Arial" w:hAnsi="Arial"/>
          <w:sz w:val="20"/>
          <w:lang w:val="en-GB"/>
        </w:rPr>
        <w:t>D</w:t>
      </w:r>
      <w:r w:rsidR="008E1391" w:rsidRPr="004C5407">
        <w:rPr>
          <w:rFonts w:ascii="Arial" w:hAnsi="Arial"/>
          <w:sz w:val="20"/>
          <w:lang w:val="en-GB"/>
        </w:rPr>
        <w:t xml:space="preserve">istrict budget during a budget year, but in no event may expenditures exceed the total expenditures approved by the club </w:t>
      </w:r>
      <w:r w:rsidR="005E0759">
        <w:rPr>
          <w:rFonts w:ascii="Arial" w:hAnsi="Arial"/>
          <w:sz w:val="20"/>
          <w:lang w:val="en-GB"/>
        </w:rPr>
        <w:t>P</w:t>
      </w:r>
      <w:r w:rsidR="008E1391" w:rsidRPr="004C5407">
        <w:rPr>
          <w:rFonts w:ascii="Arial" w:hAnsi="Arial"/>
          <w:sz w:val="20"/>
          <w:lang w:val="en-GB"/>
        </w:rPr>
        <w:t>residents-</w:t>
      </w:r>
      <w:r w:rsidR="005E0759">
        <w:rPr>
          <w:rFonts w:ascii="Arial" w:hAnsi="Arial"/>
          <w:sz w:val="20"/>
          <w:lang w:val="en-GB"/>
        </w:rPr>
        <w:t>E</w:t>
      </w:r>
      <w:r w:rsidR="008E1391" w:rsidRPr="004C5407">
        <w:rPr>
          <w:rFonts w:ascii="Arial" w:hAnsi="Arial"/>
          <w:sz w:val="20"/>
          <w:lang w:val="en-GB"/>
        </w:rPr>
        <w:t xml:space="preserve">lect at the District Assembly, PETS or District Conference without the approval of three-fourths (3/4ths) of the </w:t>
      </w:r>
      <w:r w:rsidR="00554721" w:rsidRPr="004C5407">
        <w:rPr>
          <w:rFonts w:ascii="Arial" w:hAnsi="Arial"/>
          <w:sz w:val="20"/>
          <w:lang w:val="en-GB"/>
        </w:rPr>
        <w:t xml:space="preserve">now </w:t>
      </w:r>
      <w:r w:rsidR="008E1391" w:rsidRPr="004C5407">
        <w:rPr>
          <w:rFonts w:ascii="Arial" w:hAnsi="Arial"/>
          <w:sz w:val="20"/>
          <w:lang w:val="en-GB"/>
        </w:rPr>
        <w:t>club presidents</w:t>
      </w:r>
      <w:r w:rsidR="00554721" w:rsidRPr="004C5407">
        <w:rPr>
          <w:rFonts w:ascii="Arial" w:hAnsi="Arial"/>
          <w:sz w:val="20"/>
          <w:lang w:val="en-GB"/>
        </w:rPr>
        <w:t xml:space="preserve"> </w:t>
      </w:r>
      <w:r w:rsidR="008E1391" w:rsidRPr="004C5407">
        <w:rPr>
          <w:rFonts w:ascii="Arial" w:hAnsi="Arial"/>
          <w:sz w:val="20"/>
          <w:lang w:val="en-GB"/>
        </w:rPr>
        <w:t>voting by written ballot.</w:t>
      </w:r>
      <w:r w:rsidR="003A4F12" w:rsidRPr="004C5407">
        <w:rPr>
          <w:rFonts w:asciiTheme="minorHAnsi" w:hAnsiTheme="minorHAnsi" w:cstheme="minorHAnsi"/>
          <w:szCs w:val="24"/>
        </w:rPr>
        <w:t xml:space="preserve"> </w:t>
      </w:r>
      <w:r w:rsidR="003A4F12" w:rsidRPr="004C5407">
        <w:rPr>
          <w:rFonts w:ascii="Arial" w:hAnsi="Arial" w:cs="Arial"/>
          <w:sz w:val="20"/>
        </w:rPr>
        <w:t>The District Treasurer shall maintain a separate accounting of all monies allocated to the various District Committees and District projects. Such funds may include, but are not limited to, RYLA, R</w:t>
      </w:r>
      <w:r w:rsidR="00554721" w:rsidRPr="004C5407">
        <w:rPr>
          <w:rFonts w:ascii="Arial" w:hAnsi="Arial" w:cs="Arial"/>
          <w:sz w:val="20"/>
        </w:rPr>
        <w:t>YE</w:t>
      </w:r>
      <w:r w:rsidR="003A4F12" w:rsidRPr="004C5407">
        <w:rPr>
          <w:rFonts w:ascii="Arial" w:hAnsi="Arial" w:cs="Arial"/>
          <w:sz w:val="20"/>
        </w:rPr>
        <w:t>, Disaster Relief, Foundation Dinners, Vocational or Cultural Exchange, Interact, Rotaract, District Conference, and other District Committees. Such funds shall be used only for the purpose for which they were specified and as approved in the budget by the Finance Committee.  Requests from these District Committees to transfer their surplus funds for operations in subsequent years shall be honored. In the event that a separate bank account is opened for such fund and a</w:t>
      </w:r>
      <w:r w:rsidR="00FF24A3">
        <w:rPr>
          <w:rFonts w:ascii="Arial" w:hAnsi="Arial" w:cs="Arial"/>
          <w:sz w:val="20"/>
        </w:rPr>
        <w:t xml:space="preserve"> Committee Treasurer</w:t>
      </w:r>
      <w:r w:rsidR="003A4F12" w:rsidRPr="004C5407">
        <w:rPr>
          <w:rFonts w:ascii="Arial" w:hAnsi="Arial" w:cs="Arial"/>
          <w:sz w:val="20"/>
        </w:rPr>
        <w:t xml:space="preserve"> is appointed as permitted herein, the </w:t>
      </w:r>
      <w:r w:rsidR="005E0759">
        <w:rPr>
          <w:rFonts w:ascii="Arial" w:hAnsi="Arial" w:cs="Arial"/>
          <w:sz w:val="20"/>
        </w:rPr>
        <w:t>Committee</w:t>
      </w:r>
      <w:r w:rsidR="005E0759" w:rsidRPr="004D749A">
        <w:rPr>
          <w:rFonts w:ascii="Arial" w:hAnsi="Arial" w:cs="Arial"/>
          <w:sz w:val="20"/>
        </w:rPr>
        <w:t xml:space="preserve"> Treasurer</w:t>
      </w:r>
      <w:r w:rsidR="003A4F12" w:rsidRPr="004C5407">
        <w:rPr>
          <w:rFonts w:ascii="Arial" w:hAnsi="Arial" w:cs="Arial"/>
          <w:sz w:val="20"/>
        </w:rPr>
        <w:t xml:space="preserve"> responsible for such fund shall transmit to the District Treasurer </w:t>
      </w:r>
      <w:r w:rsidR="00F72E96" w:rsidRPr="004C5407">
        <w:rPr>
          <w:rFonts w:ascii="Arial" w:hAnsi="Arial" w:cs="Arial"/>
          <w:sz w:val="20"/>
        </w:rPr>
        <w:t>within ten (10) days</w:t>
      </w:r>
      <w:r w:rsidR="003A4F12" w:rsidRPr="004C5407">
        <w:rPr>
          <w:rFonts w:ascii="Arial" w:hAnsi="Arial" w:cs="Arial"/>
          <w:sz w:val="20"/>
        </w:rPr>
        <w:t xml:space="preserve"> after the end of each </w:t>
      </w:r>
      <w:r w:rsidR="00F72E96" w:rsidRPr="004C5407">
        <w:rPr>
          <w:rFonts w:ascii="Arial" w:hAnsi="Arial" w:cs="Arial"/>
          <w:sz w:val="20"/>
        </w:rPr>
        <w:t>month</w:t>
      </w:r>
      <w:r w:rsidR="003A4F12" w:rsidRPr="004C5407">
        <w:rPr>
          <w:rFonts w:ascii="Arial" w:hAnsi="Arial" w:cs="Arial"/>
          <w:sz w:val="20"/>
        </w:rPr>
        <w:t xml:space="preserve"> a full accounting of the activities of such District Committee, including </w:t>
      </w:r>
      <w:r w:rsidR="00F72E96" w:rsidRPr="004C5407">
        <w:rPr>
          <w:rFonts w:ascii="Arial" w:hAnsi="Arial" w:cs="Arial"/>
          <w:sz w:val="20"/>
        </w:rPr>
        <w:t>monthly</w:t>
      </w:r>
      <w:r w:rsidR="003A4F12" w:rsidRPr="004C5407">
        <w:rPr>
          <w:rFonts w:ascii="Arial" w:hAnsi="Arial" w:cs="Arial"/>
          <w:sz w:val="20"/>
        </w:rPr>
        <w:t xml:space="preserve"> financial statements, listing of all income and disbursements, copies of all bank statements and, if requested, paid invoices.  No District monies shall be provided to any District Committee unless the District Treasurer has received the accounting and statements set forth herein for the current year and, if applicable, the accounting and statements for the previous year.  Each District Committee that desires to raise or expend money on behalf of the District shall submit its District Committee approved budget to the DGE in time to be included in the budget preparation process outlined </w:t>
      </w:r>
      <w:r w:rsidR="0081498D" w:rsidRPr="004C5407">
        <w:rPr>
          <w:rFonts w:ascii="Arial" w:hAnsi="Arial" w:cs="Arial"/>
          <w:sz w:val="20"/>
        </w:rPr>
        <w:t xml:space="preserve">in Section 11.5 </w:t>
      </w:r>
      <w:r w:rsidR="003A4F12" w:rsidRPr="004C5407">
        <w:rPr>
          <w:rFonts w:ascii="Arial" w:hAnsi="Arial" w:cs="Arial"/>
          <w:sz w:val="20"/>
        </w:rPr>
        <w:t>above.</w:t>
      </w:r>
    </w:p>
    <w:p w14:paraId="5E238E7E" w14:textId="77777777"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20"/>
          <w:lang w:val="en-GB"/>
        </w:rPr>
      </w:pPr>
    </w:p>
    <w:p w14:paraId="4861D7E2" w14:textId="77777777" w:rsidR="001E6FAC" w:rsidRPr="004C5407" w:rsidRDefault="0081498D" w:rsidP="009F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b/>
          <w:bCs/>
          <w:sz w:val="20"/>
          <w:lang w:val="en-GB"/>
        </w:rPr>
        <w:tab/>
      </w:r>
      <w:r w:rsidRPr="004C5407">
        <w:rPr>
          <w:rFonts w:ascii="Arial" w:hAnsi="Arial"/>
          <w:sz w:val="20"/>
          <w:lang w:val="en-GB"/>
        </w:rPr>
        <w:t xml:space="preserve">Section </w:t>
      </w:r>
      <w:r w:rsidRPr="004C5407">
        <w:rPr>
          <w:rFonts w:ascii="Arial" w:hAnsi="Arial"/>
          <w:bCs/>
          <w:sz w:val="20"/>
          <w:lang w:val="en-GB"/>
        </w:rPr>
        <w:t>11.</w:t>
      </w:r>
      <w:r w:rsidRPr="004C5407">
        <w:rPr>
          <w:rFonts w:ascii="Arial" w:hAnsi="Arial"/>
          <w:sz w:val="20"/>
          <w:lang w:val="en-GB"/>
        </w:rPr>
        <w:t>10</w:t>
      </w:r>
      <w:r w:rsidRPr="004C5407">
        <w:rPr>
          <w:rFonts w:ascii="Arial" w:hAnsi="Arial"/>
          <w:b/>
          <w:sz w:val="20"/>
          <w:lang w:val="en-GB"/>
        </w:rPr>
        <w:t>.</w:t>
      </w:r>
      <w:r w:rsidRPr="004C5407">
        <w:rPr>
          <w:rFonts w:ascii="Arial" w:hAnsi="Arial"/>
          <w:sz w:val="20"/>
          <w:lang w:val="en-GB"/>
        </w:rPr>
        <w:t xml:space="preserve">  </w:t>
      </w:r>
      <w:r w:rsidR="008133B2" w:rsidRPr="004C5407">
        <w:rPr>
          <w:rFonts w:ascii="Arial" w:hAnsi="Arial"/>
          <w:b/>
          <w:bCs/>
          <w:sz w:val="20"/>
          <w:lang w:val="en-GB"/>
        </w:rPr>
        <w:t>An</w:t>
      </w:r>
      <w:r w:rsidR="00D10BC0" w:rsidRPr="004C5407">
        <w:rPr>
          <w:rFonts w:ascii="Arial" w:hAnsi="Arial"/>
          <w:b/>
          <w:bCs/>
          <w:sz w:val="20"/>
          <w:lang w:val="en-GB"/>
        </w:rPr>
        <w:t>nual Statement and Report of District Finances</w:t>
      </w:r>
      <w:r w:rsidR="003E5051" w:rsidRPr="004C5407">
        <w:rPr>
          <w:rFonts w:ascii="Arial" w:hAnsi="Arial"/>
          <w:b/>
          <w:bCs/>
          <w:i/>
          <w:iCs/>
          <w:sz w:val="20"/>
          <w:lang w:val="en-GB"/>
        </w:rPr>
        <w:t>.</w:t>
      </w:r>
      <w:r w:rsidR="00B14039" w:rsidRPr="004C5407">
        <w:rPr>
          <w:rFonts w:ascii="Arial" w:hAnsi="Arial"/>
          <w:b/>
          <w:bCs/>
          <w:sz w:val="20"/>
          <w:lang w:val="en-GB"/>
        </w:rPr>
        <w:t xml:space="preserve"> </w:t>
      </w:r>
      <w:r w:rsidR="003E5051" w:rsidRPr="004C5407">
        <w:rPr>
          <w:rFonts w:ascii="Arial" w:hAnsi="Arial"/>
          <w:sz w:val="20"/>
          <w:lang w:val="en-GB"/>
        </w:rPr>
        <w:t xml:space="preserve"> </w:t>
      </w:r>
      <w:r w:rsidR="001E6FAC" w:rsidRPr="004C5407">
        <w:rPr>
          <w:rFonts w:ascii="Arial" w:hAnsi="Arial"/>
          <w:sz w:val="20"/>
          <w:lang w:val="en-GB"/>
        </w:rPr>
        <w:t>By June 30</w:t>
      </w:r>
      <w:r w:rsidR="001E6FAC" w:rsidRPr="004C5407">
        <w:rPr>
          <w:rFonts w:ascii="Arial" w:hAnsi="Arial"/>
          <w:sz w:val="20"/>
          <w:vertAlign w:val="superscript"/>
          <w:lang w:val="en-GB"/>
        </w:rPr>
        <w:t>th</w:t>
      </w:r>
      <w:r w:rsidR="001E6FAC" w:rsidRPr="004C5407">
        <w:rPr>
          <w:rFonts w:ascii="Arial" w:hAnsi="Arial"/>
          <w:sz w:val="20"/>
          <w:lang w:val="en-GB"/>
        </w:rPr>
        <w:t xml:space="preserve"> of the Rotary year following his or her year of service as DG, the </w:t>
      </w:r>
      <w:r w:rsidR="0077596F" w:rsidRPr="004C5407">
        <w:rPr>
          <w:rFonts w:ascii="Arial" w:hAnsi="Arial"/>
          <w:sz w:val="20"/>
          <w:lang w:val="en-GB"/>
        </w:rPr>
        <w:t>IPDG</w:t>
      </w:r>
      <w:r w:rsidR="00D10BC0" w:rsidRPr="004C5407">
        <w:rPr>
          <w:rFonts w:ascii="Arial" w:hAnsi="Arial"/>
          <w:sz w:val="20"/>
          <w:lang w:val="en-GB"/>
        </w:rPr>
        <w:t xml:space="preserve"> must provide each club an independently reviewed annual statement and report of district finances</w:t>
      </w:r>
      <w:r w:rsidR="0077596F" w:rsidRPr="004C5407">
        <w:rPr>
          <w:rFonts w:ascii="Arial" w:hAnsi="Arial"/>
          <w:sz w:val="20"/>
          <w:lang w:val="en-GB"/>
        </w:rPr>
        <w:t xml:space="preserve"> (“Annual Statement”) </w:t>
      </w:r>
      <w:r w:rsidR="001E6FAC" w:rsidRPr="004C5407">
        <w:rPr>
          <w:rFonts w:ascii="Arial" w:hAnsi="Arial"/>
          <w:sz w:val="20"/>
          <w:lang w:val="en-GB"/>
        </w:rPr>
        <w:t>and, following adoption as hereinafter set forth, cause</w:t>
      </w:r>
      <w:r w:rsidR="002E687F" w:rsidRPr="004C5407">
        <w:rPr>
          <w:rFonts w:ascii="Arial" w:hAnsi="Arial"/>
          <w:sz w:val="20"/>
          <w:lang w:val="en-GB"/>
        </w:rPr>
        <w:t xml:space="preserve"> the Finance Committee </w:t>
      </w:r>
      <w:r w:rsidR="001E6FAC" w:rsidRPr="004C5407">
        <w:rPr>
          <w:rFonts w:ascii="Arial" w:hAnsi="Arial"/>
          <w:sz w:val="20"/>
          <w:lang w:val="en-GB"/>
        </w:rPr>
        <w:t xml:space="preserve">to </w:t>
      </w:r>
      <w:r w:rsidR="002E687F" w:rsidRPr="004C5407">
        <w:rPr>
          <w:rFonts w:ascii="Arial" w:hAnsi="Arial"/>
          <w:sz w:val="20"/>
          <w:lang w:val="en-GB"/>
        </w:rPr>
        <w:t xml:space="preserve">transmit a copy of </w:t>
      </w:r>
      <w:r w:rsidR="001E6FAC" w:rsidRPr="004C5407">
        <w:rPr>
          <w:rFonts w:ascii="Arial" w:hAnsi="Arial"/>
          <w:sz w:val="20"/>
          <w:lang w:val="en-GB"/>
        </w:rPr>
        <w:t>said</w:t>
      </w:r>
      <w:r w:rsidR="002E687F" w:rsidRPr="004C5407">
        <w:rPr>
          <w:rFonts w:ascii="Arial" w:hAnsi="Arial"/>
          <w:sz w:val="20"/>
          <w:lang w:val="en-GB"/>
        </w:rPr>
        <w:t xml:space="preserve"> Annual Statement to RI.</w:t>
      </w:r>
    </w:p>
    <w:p w14:paraId="66755B7A" w14:textId="77777777" w:rsidR="001E6FAC" w:rsidRPr="004C5407" w:rsidRDefault="001E6FAC" w:rsidP="009F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p>
    <w:p w14:paraId="0BE51AA8" w14:textId="1573222C" w:rsidR="00033749" w:rsidRDefault="001E6FAC" w:rsidP="00816E4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sz w:val="20"/>
          <w:lang w:val="en-GB"/>
        </w:rPr>
      </w:pPr>
      <w:r w:rsidRPr="004C5407">
        <w:rPr>
          <w:rFonts w:ascii="Arial" w:hAnsi="Arial"/>
          <w:sz w:val="20"/>
          <w:lang w:val="en-GB"/>
        </w:rPr>
        <w:t xml:space="preserve">Adoption. </w:t>
      </w:r>
      <w:r w:rsidR="0077596F" w:rsidRPr="004C5407">
        <w:rPr>
          <w:rFonts w:ascii="Arial" w:hAnsi="Arial"/>
          <w:sz w:val="20"/>
          <w:lang w:val="en-GB"/>
        </w:rPr>
        <w:t>The Annual Statement must be</w:t>
      </w:r>
      <w:r w:rsidR="00D10BC0" w:rsidRPr="004C5407">
        <w:rPr>
          <w:rFonts w:ascii="Arial" w:hAnsi="Arial"/>
          <w:sz w:val="20"/>
          <w:lang w:val="en-GB"/>
        </w:rPr>
        <w:t xml:space="preserve"> ad</w:t>
      </w:r>
      <w:r w:rsidR="00033749" w:rsidRPr="004C5407">
        <w:rPr>
          <w:rFonts w:ascii="Arial" w:hAnsi="Arial"/>
          <w:sz w:val="20"/>
          <w:lang w:val="en-GB"/>
        </w:rPr>
        <w:t>o</w:t>
      </w:r>
      <w:r w:rsidR="00D10BC0" w:rsidRPr="004C5407">
        <w:rPr>
          <w:rFonts w:ascii="Arial" w:hAnsi="Arial"/>
          <w:sz w:val="20"/>
          <w:lang w:val="en-GB"/>
        </w:rPr>
        <w:t xml:space="preserve">pted </w:t>
      </w:r>
      <w:r w:rsidR="0077596F" w:rsidRPr="004C5407">
        <w:rPr>
          <w:rFonts w:ascii="Arial" w:hAnsi="Arial"/>
          <w:sz w:val="20"/>
          <w:lang w:val="en-GB"/>
        </w:rPr>
        <w:t>(</w:t>
      </w:r>
      <w:proofErr w:type="spellStart"/>
      <w:r w:rsidR="0077596F" w:rsidRPr="004C5407">
        <w:rPr>
          <w:rFonts w:ascii="Arial" w:hAnsi="Arial"/>
          <w:sz w:val="20"/>
          <w:lang w:val="en-GB"/>
        </w:rPr>
        <w:t>i</w:t>
      </w:r>
      <w:proofErr w:type="spellEnd"/>
      <w:r w:rsidR="0077596F" w:rsidRPr="004C5407">
        <w:rPr>
          <w:rFonts w:ascii="Arial" w:hAnsi="Arial"/>
          <w:sz w:val="20"/>
          <w:lang w:val="en-GB"/>
        </w:rPr>
        <w:t xml:space="preserve">) </w:t>
      </w:r>
      <w:r w:rsidR="00D10BC0" w:rsidRPr="004C5407">
        <w:rPr>
          <w:rFonts w:ascii="Arial" w:hAnsi="Arial"/>
          <w:sz w:val="20"/>
          <w:lang w:val="en-GB"/>
        </w:rPr>
        <w:t xml:space="preserve">at a </w:t>
      </w:r>
      <w:r w:rsidR="00075EB3" w:rsidRPr="004C5407">
        <w:rPr>
          <w:rFonts w:ascii="Arial" w:hAnsi="Arial"/>
          <w:sz w:val="20"/>
          <w:lang w:val="en-GB"/>
        </w:rPr>
        <w:t>D</w:t>
      </w:r>
      <w:r w:rsidR="00D10BC0" w:rsidRPr="004C5407">
        <w:rPr>
          <w:rFonts w:ascii="Arial" w:hAnsi="Arial"/>
          <w:sz w:val="20"/>
          <w:lang w:val="en-GB"/>
        </w:rPr>
        <w:t>istrict meeting to which all clubs are entitled to send a representative</w:t>
      </w:r>
      <w:r w:rsidR="00075EB3" w:rsidRPr="004C5407">
        <w:rPr>
          <w:rFonts w:ascii="Arial" w:hAnsi="Arial"/>
          <w:sz w:val="20"/>
          <w:lang w:val="en-GB"/>
        </w:rPr>
        <w:t xml:space="preserve"> or (ii)</w:t>
      </w:r>
      <w:r w:rsidR="00D10BC0" w:rsidRPr="004C5407">
        <w:rPr>
          <w:rFonts w:ascii="Arial" w:hAnsi="Arial"/>
          <w:sz w:val="20"/>
          <w:lang w:val="en-GB"/>
        </w:rPr>
        <w:t xml:space="preserve"> </w:t>
      </w:r>
      <w:r w:rsidR="00075EB3" w:rsidRPr="004C5407">
        <w:rPr>
          <w:rFonts w:ascii="Arial" w:hAnsi="Arial"/>
          <w:sz w:val="20"/>
          <w:lang w:val="en-GB"/>
        </w:rPr>
        <w:t>at the request of the IPDG, by</w:t>
      </w:r>
      <w:r w:rsidR="00D10BC0" w:rsidRPr="004C5407">
        <w:rPr>
          <w:rFonts w:ascii="Arial" w:hAnsi="Arial"/>
          <w:sz w:val="20"/>
          <w:lang w:val="en-GB"/>
        </w:rPr>
        <w:t xml:space="preserve"> a </w:t>
      </w:r>
      <w:r w:rsidR="00756884">
        <w:rPr>
          <w:rFonts w:ascii="Arial" w:hAnsi="Arial"/>
          <w:sz w:val="20"/>
          <w:lang w:val="en-GB"/>
        </w:rPr>
        <w:t>C</w:t>
      </w:r>
      <w:r w:rsidR="00D10BC0" w:rsidRPr="004C5407">
        <w:rPr>
          <w:rFonts w:ascii="Arial" w:hAnsi="Arial"/>
          <w:sz w:val="20"/>
          <w:lang w:val="en-GB"/>
        </w:rPr>
        <w:t xml:space="preserve">lub </w:t>
      </w:r>
      <w:r w:rsidR="00756884">
        <w:rPr>
          <w:rFonts w:ascii="Arial" w:hAnsi="Arial"/>
          <w:sz w:val="20"/>
          <w:lang w:val="en-GB"/>
        </w:rPr>
        <w:t>B</w:t>
      </w:r>
      <w:r w:rsidR="00D10BC0" w:rsidRPr="004C5407">
        <w:rPr>
          <w:rFonts w:ascii="Arial" w:hAnsi="Arial"/>
          <w:sz w:val="20"/>
          <w:lang w:val="en-GB"/>
        </w:rPr>
        <w:t xml:space="preserve">allot </w:t>
      </w:r>
      <w:r w:rsidR="00075EB3" w:rsidRPr="004C5407">
        <w:rPr>
          <w:rFonts w:ascii="Arial" w:hAnsi="Arial"/>
          <w:sz w:val="20"/>
          <w:lang w:val="en-GB"/>
        </w:rPr>
        <w:t>conducted by the DG.</w:t>
      </w:r>
      <w:r w:rsidR="00D10BC0" w:rsidRPr="004C5407">
        <w:rPr>
          <w:rFonts w:ascii="Arial" w:hAnsi="Arial"/>
          <w:sz w:val="20"/>
          <w:lang w:val="en-GB"/>
        </w:rPr>
        <w:t xml:space="preserve"> </w:t>
      </w:r>
      <w:r w:rsidR="00075EB3" w:rsidRPr="004C5407">
        <w:rPr>
          <w:rFonts w:ascii="Arial" w:hAnsi="Arial"/>
          <w:sz w:val="20"/>
          <w:lang w:val="en-GB"/>
        </w:rPr>
        <w:t>In either case, t</w:t>
      </w:r>
      <w:r w:rsidR="00D10BC0" w:rsidRPr="004C5407">
        <w:rPr>
          <w:rFonts w:ascii="Arial" w:hAnsi="Arial"/>
          <w:sz w:val="20"/>
          <w:lang w:val="en-GB"/>
        </w:rPr>
        <w:t xml:space="preserve">he </w:t>
      </w:r>
      <w:r w:rsidR="00075EB3" w:rsidRPr="004C5407">
        <w:rPr>
          <w:rFonts w:ascii="Arial" w:hAnsi="Arial"/>
          <w:sz w:val="20"/>
          <w:lang w:val="en-GB"/>
        </w:rPr>
        <w:t>Annual Statement</w:t>
      </w:r>
      <w:r w:rsidR="00D10BC0" w:rsidRPr="004C5407">
        <w:rPr>
          <w:rFonts w:ascii="Arial" w:hAnsi="Arial"/>
          <w:sz w:val="20"/>
          <w:lang w:val="en-GB"/>
        </w:rPr>
        <w:t xml:space="preserve"> shall be sent</w:t>
      </w:r>
      <w:r w:rsidR="00033749" w:rsidRPr="004C5407">
        <w:rPr>
          <w:rFonts w:ascii="Arial" w:hAnsi="Arial"/>
          <w:sz w:val="20"/>
          <w:lang w:val="en-GB"/>
        </w:rPr>
        <w:t xml:space="preserve"> </w:t>
      </w:r>
      <w:r w:rsidR="00075EB3" w:rsidRPr="004C5407">
        <w:rPr>
          <w:rFonts w:ascii="Arial" w:hAnsi="Arial"/>
          <w:sz w:val="20"/>
          <w:lang w:val="en-GB"/>
        </w:rPr>
        <w:t xml:space="preserve">to the clubs </w:t>
      </w:r>
      <w:r w:rsidR="00D10BC0" w:rsidRPr="004C5407">
        <w:rPr>
          <w:rFonts w:ascii="Arial" w:hAnsi="Arial"/>
          <w:sz w:val="20"/>
          <w:lang w:val="en-GB"/>
        </w:rPr>
        <w:t>at leas</w:t>
      </w:r>
      <w:r w:rsidR="00701A7E" w:rsidRPr="004C5407">
        <w:rPr>
          <w:rFonts w:ascii="Arial" w:hAnsi="Arial"/>
          <w:sz w:val="20"/>
          <w:lang w:val="en-GB"/>
        </w:rPr>
        <w:t>t</w:t>
      </w:r>
      <w:r w:rsidR="00D10BC0" w:rsidRPr="004C5407">
        <w:rPr>
          <w:rFonts w:ascii="Arial" w:hAnsi="Arial"/>
          <w:sz w:val="20"/>
          <w:lang w:val="en-GB"/>
        </w:rPr>
        <w:t xml:space="preserve"> </w:t>
      </w:r>
      <w:r w:rsidR="00756884">
        <w:rPr>
          <w:rFonts w:ascii="Arial" w:hAnsi="Arial"/>
          <w:sz w:val="20"/>
          <w:lang w:val="en-GB"/>
        </w:rPr>
        <w:t>thirty (</w:t>
      </w:r>
      <w:r w:rsidR="00D10BC0" w:rsidRPr="004C5407">
        <w:rPr>
          <w:rFonts w:ascii="Arial" w:hAnsi="Arial"/>
          <w:sz w:val="20"/>
          <w:lang w:val="en-GB"/>
        </w:rPr>
        <w:t>30</w:t>
      </w:r>
      <w:r w:rsidR="00756884">
        <w:rPr>
          <w:rFonts w:ascii="Arial" w:hAnsi="Arial"/>
          <w:sz w:val="20"/>
          <w:lang w:val="en-GB"/>
        </w:rPr>
        <w:t>)</w:t>
      </w:r>
      <w:r w:rsidR="00D10BC0" w:rsidRPr="004C5407">
        <w:rPr>
          <w:rFonts w:ascii="Arial" w:hAnsi="Arial"/>
          <w:sz w:val="20"/>
          <w:lang w:val="en-GB"/>
        </w:rPr>
        <w:t xml:space="preserve"> days before </w:t>
      </w:r>
      <w:r w:rsidR="00075EB3" w:rsidRPr="004C5407">
        <w:rPr>
          <w:rFonts w:ascii="Arial" w:hAnsi="Arial"/>
          <w:sz w:val="20"/>
          <w:lang w:val="en-GB"/>
        </w:rPr>
        <w:t>the requested vote for adoption</w:t>
      </w:r>
      <w:r w:rsidR="00D10BC0" w:rsidRPr="004C5407">
        <w:rPr>
          <w:rFonts w:ascii="Arial" w:hAnsi="Arial"/>
          <w:sz w:val="20"/>
          <w:lang w:val="en-GB"/>
        </w:rPr>
        <w:t xml:space="preserve">. </w:t>
      </w:r>
    </w:p>
    <w:p w14:paraId="7CF2BABD" w14:textId="77777777" w:rsidR="00EB398A" w:rsidRPr="004C5407" w:rsidRDefault="00EB398A" w:rsidP="00EB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ins w:id="38" w:author="John Hathaway" w:date="2023-02-26T15:59:00Z"/>
          <w:rFonts w:ascii="Arial" w:hAnsi="Arial"/>
          <w:sz w:val="20"/>
          <w:lang w:val="en-GB"/>
        </w:rPr>
      </w:pPr>
    </w:p>
    <w:p w14:paraId="78D9EF86" w14:textId="3F3992BF" w:rsidR="00033749" w:rsidRPr="004C5407" w:rsidRDefault="001E6FAC" w:rsidP="00816E4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sz w:val="20"/>
          <w:lang w:val="en-GB"/>
        </w:rPr>
      </w:pPr>
      <w:r w:rsidRPr="004C5407">
        <w:rPr>
          <w:rFonts w:ascii="Arial" w:hAnsi="Arial"/>
          <w:sz w:val="20"/>
          <w:lang w:val="en-GB"/>
        </w:rPr>
        <w:t xml:space="preserve">Review.  </w:t>
      </w:r>
      <w:r w:rsidR="00033749" w:rsidRPr="004C5407">
        <w:rPr>
          <w:rFonts w:ascii="Arial" w:hAnsi="Arial"/>
          <w:sz w:val="20"/>
          <w:lang w:val="en-GB"/>
        </w:rPr>
        <w:t xml:space="preserve">The </w:t>
      </w:r>
      <w:r w:rsidRPr="004C5407">
        <w:rPr>
          <w:rFonts w:ascii="Arial" w:hAnsi="Arial"/>
          <w:sz w:val="20"/>
          <w:lang w:val="en-GB"/>
        </w:rPr>
        <w:t xml:space="preserve">required </w:t>
      </w:r>
      <w:r w:rsidR="00033749" w:rsidRPr="004C5407">
        <w:rPr>
          <w:rFonts w:ascii="Arial" w:hAnsi="Arial"/>
          <w:sz w:val="20"/>
          <w:lang w:val="en-GB"/>
        </w:rPr>
        <w:t>review may be conducted by either a qualified accountant or a district audit committee</w:t>
      </w:r>
      <w:r w:rsidR="00701A7E" w:rsidRPr="004C5407">
        <w:rPr>
          <w:rFonts w:ascii="Arial" w:hAnsi="Arial"/>
          <w:sz w:val="20"/>
          <w:lang w:val="en-GB"/>
        </w:rPr>
        <w:t>.</w:t>
      </w:r>
      <w:r w:rsidR="00033749" w:rsidRPr="004C5407">
        <w:rPr>
          <w:rFonts w:ascii="Arial" w:hAnsi="Arial"/>
          <w:sz w:val="20"/>
          <w:lang w:val="en-GB"/>
        </w:rPr>
        <w:t xml:space="preserve"> An audit committee mus</w:t>
      </w:r>
      <w:r w:rsidR="00701A7E" w:rsidRPr="004C5407">
        <w:rPr>
          <w:rFonts w:ascii="Arial" w:hAnsi="Arial"/>
          <w:sz w:val="20"/>
          <w:lang w:val="en-GB"/>
        </w:rPr>
        <w:t>t</w:t>
      </w:r>
      <w:r w:rsidRPr="004C5407">
        <w:rPr>
          <w:rFonts w:ascii="Arial" w:hAnsi="Arial"/>
          <w:sz w:val="20"/>
          <w:lang w:val="en-GB"/>
        </w:rPr>
        <w:t>:</w:t>
      </w:r>
    </w:p>
    <w:p w14:paraId="7495012F" w14:textId="79F2A135" w:rsidR="00033749" w:rsidRPr="004C5407" w:rsidRDefault="00033749" w:rsidP="00816E42">
      <w:pPr>
        <w:pStyle w:val="ListParagraph"/>
        <w:numPr>
          <w:ilvl w:val="2"/>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lang w:val="en-GB"/>
        </w:rPr>
        <w:t xml:space="preserve">Have a least three active members be selected in accordance with established </w:t>
      </w:r>
      <w:r w:rsidR="00552DFF" w:rsidRPr="004C5407">
        <w:rPr>
          <w:rFonts w:ascii="Arial" w:hAnsi="Arial"/>
          <w:sz w:val="20"/>
          <w:lang w:val="en-GB"/>
        </w:rPr>
        <w:t>D</w:t>
      </w:r>
      <w:r w:rsidRPr="004C5407">
        <w:rPr>
          <w:rFonts w:ascii="Arial" w:hAnsi="Arial"/>
          <w:sz w:val="20"/>
          <w:lang w:val="en-GB"/>
        </w:rPr>
        <w:t>istrict procedures</w:t>
      </w:r>
      <w:r w:rsidR="00816E42" w:rsidRPr="004C5407">
        <w:rPr>
          <w:rFonts w:ascii="Arial" w:hAnsi="Arial"/>
          <w:sz w:val="20"/>
          <w:lang w:val="en-GB"/>
        </w:rPr>
        <w:t>;</w:t>
      </w:r>
    </w:p>
    <w:p w14:paraId="7297137E" w14:textId="0D3C2BE9" w:rsidR="00033749" w:rsidRPr="004C5407" w:rsidRDefault="00033749" w:rsidP="00816E42">
      <w:pPr>
        <w:pStyle w:val="ListParagraph"/>
        <w:numPr>
          <w:ilvl w:val="2"/>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lang w:val="en-GB"/>
        </w:rPr>
        <w:t>Include at least one mem</w:t>
      </w:r>
      <w:r w:rsidR="002C54CB" w:rsidRPr="004C5407">
        <w:rPr>
          <w:rFonts w:ascii="Arial" w:hAnsi="Arial"/>
          <w:sz w:val="20"/>
          <w:lang w:val="en-GB"/>
        </w:rPr>
        <w:t>b</w:t>
      </w:r>
      <w:r w:rsidRPr="004C5407">
        <w:rPr>
          <w:rFonts w:ascii="Arial" w:hAnsi="Arial"/>
          <w:sz w:val="20"/>
          <w:lang w:val="en-GB"/>
        </w:rPr>
        <w:t xml:space="preserve">er who is a </w:t>
      </w:r>
      <w:r w:rsidR="00552DFF" w:rsidRPr="004C5407">
        <w:rPr>
          <w:rFonts w:ascii="Arial" w:hAnsi="Arial"/>
          <w:sz w:val="20"/>
          <w:lang w:val="en-GB"/>
        </w:rPr>
        <w:t>PDG</w:t>
      </w:r>
      <w:r w:rsidRPr="004C5407">
        <w:rPr>
          <w:rFonts w:ascii="Arial" w:hAnsi="Arial"/>
          <w:sz w:val="20"/>
          <w:lang w:val="en-GB"/>
        </w:rPr>
        <w:t xml:space="preserve"> or an independent, financially literate person</w:t>
      </w:r>
      <w:r w:rsidR="00816E42" w:rsidRPr="004C5407">
        <w:rPr>
          <w:rFonts w:ascii="Arial" w:hAnsi="Arial"/>
          <w:sz w:val="20"/>
          <w:lang w:val="en-GB"/>
        </w:rPr>
        <w:t>;</w:t>
      </w:r>
      <w:r w:rsidRPr="004C5407">
        <w:rPr>
          <w:rFonts w:ascii="Arial" w:hAnsi="Arial"/>
          <w:sz w:val="20"/>
          <w:lang w:val="en-GB"/>
        </w:rPr>
        <w:t xml:space="preserve"> </w:t>
      </w:r>
    </w:p>
    <w:p w14:paraId="5E6BD84D" w14:textId="155B5CB6" w:rsidR="00D10BC0" w:rsidRPr="004C5407" w:rsidRDefault="00033749" w:rsidP="00816E42">
      <w:pPr>
        <w:pStyle w:val="ListParagraph"/>
        <w:numPr>
          <w:ilvl w:val="2"/>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lang w:val="en-GB"/>
        </w:rPr>
        <w:t xml:space="preserve">Not include any current governor, treasurer, signatory of district bank accounts, or member of the </w:t>
      </w:r>
      <w:r w:rsidR="00552DFF" w:rsidRPr="004C5407">
        <w:rPr>
          <w:rFonts w:ascii="Arial" w:hAnsi="Arial"/>
          <w:sz w:val="20"/>
          <w:lang w:val="en-GB"/>
        </w:rPr>
        <w:t>F</w:t>
      </w:r>
      <w:r w:rsidRPr="004C5407">
        <w:rPr>
          <w:rFonts w:ascii="Arial" w:hAnsi="Arial"/>
          <w:sz w:val="20"/>
          <w:lang w:val="en-GB"/>
        </w:rPr>
        <w:t xml:space="preserve">inance </w:t>
      </w:r>
      <w:r w:rsidR="00552DFF" w:rsidRPr="004C5407">
        <w:rPr>
          <w:rFonts w:ascii="Arial" w:hAnsi="Arial"/>
          <w:sz w:val="20"/>
          <w:lang w:val="en-GB"/>
        </w:rPr>
        <w:t>C</w:t>
      </w:r>
      <w:r w:rsidRPr="004C5407">
        <w:rPr>
          <w:rFonts w:ascii="Arial" w:hAnsi="Arial"/>
          <w:sz w:val="20"/>
          <w:lang w:val="en-GB"/>
        </w:rPr>
        <w:t xml:space="preserve">ommittee. </w:t>
      </w:r>
    </w:p>
    <w:p w14:paraId="4110BD62" w14:textId="73E6BD53" w:rsidR="008E1391" w:rsidRPr="004C5407" w:rsidRDefault="00552DFF" w:rsidP="00816E4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sz w:val="20"/>
          <w:lang w:val="en-GB"/>
        </w:rPr>
      </w:pPr>
      <w:r w:rsidRPr="004C5407">
        <w:rPr>
          <w:rFonts w:ascii="Arial" w:hAnsi="Arial"/>
          <w:sz w:val="20"/>
          <w:lang w:val="en-GB"/>
        </w:rPr>
        <w:t xml:space="preserve">Content of Annual Statement.  </w:t>
      </w:r>
      <w:r w:rsidR="008E1391" w:rsidRPr="004C5407">
        <w:rPr>
          <w:rFonts w:ascii="Arial" w:hAnsi="Arial"/>
          <w:sz w:val="20"/>
        </w:rPr>
        <w:t>The Annual Statement and Report shall include but not be limited to details of:</w:t>
      </w:r>
    </w:p>
    <w:p w14:paraId="3A3E2494" w14:textId="1D6A4636" w:rsidR="008E1391" w:rsidRPr="004C5407" w:rsidRDefault="008E1391" w:rsidP="00816E42">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rPr>
        <w:t xml:space="preserve">all sources of the </w:t>
      </w:r>
      <w:proofErr w:type="gramStart"/>
      <w:r w:rsidRPr="004C5407">
        <w:rPr>
          <w:rFonts w:ascii="Arial" w:hAnsi="Arial"/>
          <w:sz w:val="20"/>
        </w:rPr>
        <w:t>District</w:t>
      </w:r>
      <w:proofErr w:type="gramEnd"/>
      <w:r w:rsidRPr="004C5407">
        <w:rPr>
          <w:rFonts w:ascii="Arial" w:hAnsi="Arial"/>
          <w:sz w:val="20"/>
        </w:rPr>
        <w:t xml:space="preserve"> funds (RI, The Rotary Foundation, </w:t>
      </w:r>
      <w:r w:rsidR="00552DFF" w:rsidRPr="004C5407">
        <w:rPr>
          <w:rFonts w:ascii="Arial" w:hAnsi="Arial"/>
          <w:sz w:val="20"/>
        </w:rPr>
        <w:t>D</w:t>
      </w:r>
      <w:r w:rsidRPr="004C5407">
        <w:rPr>
          <w:rFonts w:ascii="Arial" w:hAnsi="Arial"/>
          <w:sz w:val="20"/>
        </w:rPr>
        <w:t>istrict and clu</w:t>
      </w:r>
      <w:r w:rsidR="00DC6218" w:rsidRPr="004C5407">
        <w:rPr>
          <w:rFonts w:ascii="Arial" w:hAnsi="Arial"/>
          <w:sz w:val="20"/>
        </w:rPr>
        <w:t>b</w:t>
      </w:r>
      <w:r w:rsidRPr="004C5407">
        <w:rPr>
          <w:rFonts w:ascii="Arial" w:hAnsi="Arial"/>
          <w:sz w:val="20"/>
        </w:rPr>
        <w:t>);</w:t>
      </w:r>
    </w:p>
    <w:p w14:paraId="7D0E22A5" w14:textId="52772184" w:rsidR="008E1391" w:rsidRPr="004C5407" w:rsidRDefault="008E1391" w:rsidP="00816E42">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rPr>
        <w:t xml:space="preserve">all funds received by or on behalf of the district from fundraising </w:t>
      </w:r>
      <w:proofErr w:type="gramStart"/>
      <w:r w:rsidRPr="004C5407">
        <w:rPr>
          <w:rFonts w:ascii="Arial" w:hAnsi="Arial"/>
          <w:sz w:val="20"/>
        </w:rPr>
        <w:t>activities</w:t>
      </w:r>
      <w:r w:rsidR="00552DFF" w:rsidRPr="004C5407">
        <w:rPr>
          <w:rFonts w:ascii="Arial" w:hAnsi="Arial"/>
          <w:sz w:val="20"/>
        </w:rPr>
        <w:t>;</w:t>
      </w:r>
      <w:proofErr w:type="gramEnd"/>
    </w:p>
    <w:p w14:paraId="22540ED3" w14:textId="76B32C6B" w:rsidR="008E1391" w:rsidRPr="004C5407" w:rsidRDefault="008E1391" w:rsidP="00816E42">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rPr>
        <w:t xml:space="preserve">grants received from The Rotary Foundation or funds of The Rotary Foundation designated by the </w:t>
      </w:r>
      <w:proofErr w:type="gramStart"/>
      <w:r w:rsidR="00552DFF" w:rsidRPr="004C5407">
        <w:rPr>
          <w:rFonts w:ascii="Arial" w:hAnsi="Arial"/>
          <w:sz w:val="20"/>
        </w:rPr>
        <w:t>D</w:t>
      </w:r>
      <w:r w:rsidRPr="004C5407">
        <w:rPr>
          <w:rFonts w:ascii="Arial" w:hAnsi="Arial"/>
          <w:sz w:val="20"/>
        </w:rPr>
        <w:t>istrict</w:t>
      </w:r>
      <w:proofErr w:type="gramEnd"/>
      <w:r w:rsidRPr="004C5407">
        <w:rPr>
          <w:rFonts w:ascii="Arial" w:hAnsi="Arial"/>
          <w:sz w:val="20"/>
        </w:rPr>
        <w:t xml:space="preserve"> for use;</w:t>
      </w:r>
    </w:p>
    <w:p w14:paraId="0DC98A4C" w14:textId="24D570B6" w:rsidR="008E1391" w:rsidRPr="004C5407" w:rsidRDefault="008E1391" w:rsidP="00816E42">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rPr>
        <w:t xml:space="preserve">all financial transactions of </w:t>
      </w:r>
      <w:r w:rsidR="00552DFF" w:rsidRPr="004C5407">
        <w:rPr>
          <w:rFonts w:ascii="Arial" w:hAnsi="Arial"/>
          <w:sz w:val="20"/>
        </w:rPr>
        <w:t>D</w:t>
      </w:r>
      <w:r w:rsidRPr="004C5407">
        <w:rPr>
          <w:rFonts w:ascii="Arial" w:hAnsi="Arial"/>
          <w:sz w:val="20"/>
        </w:rPr>
        <w:t xml:space="preserve">istrict </w:t>
      </w:r>
      <w:proofErr w:type="gramStart"/>
      <w:r w:rsidRPr="004C5407">
        <w:rPr>
          <w:rFonts w:ascii="Arial" w:hAnsi="Arial"/>
          <w:sz w:val="20"/>
        </w:rPr>
        <w:t>committees;</w:t>
      </w:r>
      <w:proofErr w:type="gramEnd"/>
    </w:p>
    <w:p w14:paraId="07CB50B1" w14:textId="70A0B649" w:rsidR="008E1391" w:rsidRPr="004C5407" w:rsidRDefault="008E1391" w:rsidP="00816E42">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rPr>
        <w:t xml:space="preserve">all financials of the </w:t>
      </w:r>
      <w:r w:rsidR="00552DFF" w:rsidRPr="004C5407">
        <w:rPr>
          <w:rFonts w:ascii="Arial" w:hAnsi="Arial"/>
          <w:sz w:val="20"/>
        </w:rPr>
        <w:t>DG</w:t>
      </w:r>
      <w:r w:rsidRPr="004C5407">
        <w:rPr>
          <w:rFonts w:ascii="Arial" w:hAnsi="Arial"/>
          <w:sz w:val="20"/>
        </w:rPr>
        <w:t xml:space="preserve"> by or on behalf of the </w:t>
      </w:r>
      <w:proofErr w:type="gramStart"/>
      <w:r w:rsidR="00552DFF" w:rsidRPr="004C5407">
        <w:rPr>
          <w:rFonts w:ascii="Arial" w:hAnsi="Arial"/>
          <w:sz w:val="20"/>
        </w:rPr>
        <w:t>D</w:t>
      </w:r>
      <w:r w:rsidRPr="004C5407">
        <w:rPr>
          <w:rFonts w:ascii="Arial" w:hAnsi="Arial"/>
          <w:sz w:val="20"/>
        </w:rPr>
        <w:t>istrict;</w:t>
      </w:r>
      <w:proofErr w:type="gramEnd"/>
    </w:p>
    <w:p w14:paraId="1DE349EE" w14:textId="52F55812" w:rsidR="008E1391" w:rsidRPr="004C5407" w:rsidRDefault="008E1391" w:rsidP="00816E42">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rPr>
        <w:t xml:space="preserve">all expenditures of the </w:t>
      </w:r>
      <w:proofErr w:type="gramStart"/>
      <w:r w:rsidR="00552DFF" w:rsidRPr="004C5407">
        <w:rPr>
          <w:rFonts w:ascii="Arial" w:hAnsi="Arial"/>
          <w:sz w:val="20"/>
        </w:rPr>
        <w:t>D</w:t>
      </w:r>
      <w:r w:rsidRPr="004C5407">
        <w:rPr>
          <w:rFonts w:ascii="Arial" w:hAnsi="Arial"/>
          <w:sz w:val="20"/>
        </w:rPr>
        <w:t>istrict’s</w:t>
      </w:r>
      <w:proofErr w:type="gramEnd"/>
      <w:r w:rsidRPr="004C5407">
        <w:rPr>
          <w:rFonts w:ascii="Arial" w:hAnsi="Arial"/>
          <w:sz w:val="20"/>
        </w:rPr>
        <w:t xml:space="preserve"> funds; and</w:t>
      </w:r>
    </w:p>
    <w:p w14:paraId="3397E8B5" w14:textId="571132DA" w:rsidR="008E1391" w:rsidRPr="004C5407" w:rsidRDefault="008E1391" w:rsidP="00816E42">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rPr>
        <w:t xml:space="preserve">all funds received by the </w:t>
      </w:r>
      <w:r w:rsidR="00552DFF" w:rsidRPr="004C5407">
        <w:rPr>
          <w:rFonts w:ascii="Arial" w:hAnsi="Arial"/>
          <w:sz w:val="20"/>
        </w:rPr>
        <w:t>DG</w:t>
      </w:r>
      <w:r w:rsidRPr="004C5407">
        <w:rPr>
          <w:rFonts w:ascii="Arial" w:hAnsi="Arial"/>
          <w:sz w:val="20"/>
        </w:rPr>
        <w:t xml:space="preserve"> from RI.</w:t>
      </w:r>
    </w:p>
    <w:p w14:paraId="4BE03F68" w14:textId="74ED6580" w:rsidR="00D93432" w:rsidRPr="004C5407" w:rsidRDefault="00D93432" w:rsidP="003E4952">
      <w:pPr>
        <w:ind w:firstLine="720"/>
        <w:rPr>
          <w:rFonts w:ascii="Arial" w:hAnsi="Arial"/>
          <w:sz w:val="20"/>
        </w:rPr>
      </w:pPr>
    </w:p>
    <w:p w14:paraId="405F4D72" w14:textId="671CA533" w:rsidR="003F53A7" w:rsidRPr="004C5407" w:rsidRDefault="003F53A7" w:rsidP="003F5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bCs/>
          <w:sz w:val="20"/>
        </w:rPr>
      </w:pPr>
      <w:r w:rsidRPr="004C5407">
        <w:rPr>
          <w:rFonts w:ascii="Arial" w:hAnsi="Arial"/>
          <w:bCs/>
          <w:sz w:val="20"/>
          <w:lang w:val="en-GB"/>
        </w:rPr>
        <w:tab/>
        <w:t>Section 11.11</w:t>
      </w:r>
      <w:r w:rsidRPr="004C5407">
        <w:rPr>
          <w:rFonts w:ascii="Arial" w:hAnsi="Arial"/>
          <w:b/>
          <w:sz w:val="20"/>
          <w:lang w:val="en-GB"/>
        </w:rPr>
        <w:t>.</w:t>
      </w:r>
      <w:r w:rsidRPr="004C5407">
        <w:rPr>
          <w:rFonts w:ascii="Arial" w:hAnsi="Arial"/>
          <w:sz w:val="20"/>
          <w:lang w:val="en-GB"/>
        </w:rPr>
        <w:t xml:space="preserve">  </w:t>
      </w:r>
      <w:r w:rsidRPr="004C5407">
        <w:rPr>
          <w:rFonts w:ascii="Arial" w:hAnsi="Arial"/>
          <w:b/>
          <w:bCs/>
          <w:sz w:val="20"/>
          <w:lang w:val="en-GB"/>
        </w:rPr>
        <w:t>Tax Filing</w:t>
      </w:r>
      <w:r w:rsidRPr="004C5407">
        <w:rPr>
          <w:rFonts w:ascii="Arial" w:hAnsi="Arial"/>
          <w:b/>
          <w:i/>
          <w:sz w:val="20"/>
          <w:lang w:val="en-GB"/>
        </w:rPr>
        <w:t>.</w:t>
      </w:r>
      <w:bookmarkStart w:id="39" w:name="_Hlk125636021"/>
      <w:r w:rsidRPr="004C5407">
        <w:rPr>
          <w:rFonts w:ascii="Arial" w:hAnsi="Arial"/>
          <w:b/>
          <w:sz w:val="20"/>
          <w:lang w:val="en-GB"/>
        </w:rPr>
        <w:t xml:space="preserve">  </w:t>
      </w:r>
      <w:r w:rsidRPr="004C5407">
        <w:rPr>
          <w:rFonts w:ascii="Arial" w:hAnsi="Arial"/>
          <w:bCs/>
          <w:sz w:val="20"/>
        </w:rPr>
        <w:t>Each year the District Treasurer who has served as treasurer for the DG who has completed a period of time for which a tax filing (State and/or Federal) is required, shall prepare, or have prepared, the District Federal and State Tax Returns by the due dates of the returns, including any requested extensions.  Such Tax Returns shall be submitted to the Finance Committee at least thirty (30) days prior to filing the returns. The Finance Committee shall review the Tax Returns and approve the filing of the tax returns prior to the filing date.</w:t>
      </w:r>
    </w:p>
    <w:p w14:paraId="503B2A95" w14:textId="77777777" w:rsidR="003F53A7" w:rsidRPr="004C5407" w:rsidRDefault="003F53A7" w:rsidP="00942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b/>
          <w:sz w:val="20"/>
          <w:lang w:val="en-GB"/>
        </w:rPr>
      </w:pPr>
    </w:p>
    <w:p w14:paraId="7BE2A9D6" w14:textId="29278197" w:rsidR="003E5051" w:rsidRPr="004C5407" w:rsidRDefault="003F53A7" w:rsidP="003E4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b/>
          <w:sz w:val="20"/>
          <w:lang w:val="en-GB"/>
        </w:rPr>
      </w:pPr>
      <w:r w:rsidRPr="004C5407">
        <w:rPr>
          <w:rFonts w:ascii="Arial" w:hAnsi="Arial"/>
          <w:bCs/>
          <w:sz w:val="20"/>
          <w:lang w:val="en-GB"/>
        </w:rPr>
        <w:tab/>
      </w:r>
      <w:r w:rsidR="007D099F" w:rsidRPr="004C5407">
        <w:rPr>
          <w:rFonts w:ascii="Arial" w:hAnsi="Arial"/>
          <w:bCs/>
          <w:sz w:val="20"/>
          <w:lang w:val="en-GB"/>
        </w:rPr>
        <w:t>Section 11.1</w:t>
      </w:r>
      <w:r w:rsidRPr="004C5407">
        <w:rPr>
          <w:rFonts w:ascii="Arial" w:hAnsi="Arial"/>
          <w:bCs/>
          <w:sz w:val="20"/>
          <w:lang w:val="en-GB"/>
        </w:rPr>
        <w:t>2</w:t>
      </w:r>
      <w:r w:rsidR="007D099F" w:rsidRPr="004C5407">
        <w:rPr>
          <w:rFonts w:ascii="Arial" w:hAnsi="Arial"/>
          <w:b/>
          <w:sz w:val="20"/>
          <w:lang w:val="en-GB"/>
        </w:rPr>
        <w:t>.</w:t>
      </w:r>
      <w:r w:rsidR="007D099F" w:rsidRPr="004C5407">
        <w:rPr>
          <w:rFonts w:ascii="Arial" w:hAnsi="Arial"/>
          <w:sz w:val="20"/>
          <w:lang w:val="en-GB"/>
        </w:rPr>
        <w:t xml:space="preserve">  </w:t>
      </w:r>
      <w:r w:rsidR="007D099F" w:rsidRPr="004C5407">
        <w:rPr>
          <w:rFonts w:ascii="Arial" w:hAnsi="Arial"/>
          <w:b/>
          <w:bCs/>
          <w:sz w:val="20"/>
          <w:lang w:val="en-GB"/>
        </w:rPr>
        <w:t>Investing Guidelines</w:t>
      </w:r>
      <w:r w:rsidR="007D099F" w:rsidRPr="004C5407">
        <w:rPr>
          <w:rFonts w:ascii="Arial" w:hAnsi="Arial"/>
          <w:b/>
          <w:i/>
          <w:sz w:val="20"/>
          <w:lang w:val="en-GB"/>
        </w:rPr>
        <w:t>.</w:t>
      </w:r>
      <w:r w:rsidR="007D099F" w:rsidRPr="004C5407">
        <w:rPr>
          <w:rFonts w:ascii="Arial" w:hAnsi="Arial"/>
          <w:sz w:val="20"/>
          <w:lang w:val="en-GB"/>
        </w:rPr>
        <w:t xml:space="preserve"> </w:t>
      </w:r>
      <w:bookmarkEnd w:id="39"/>
      <w:r w:rsidR="007D099F" w:rsidRPr="004C5407">
        <w:rPr>
          <w:rFonts w:ascii="Arial" w:hAnsi="Arial"/>
          <w:sz w:val="20"/>
          <w:lang w:val="en-GB"/>
        </w:rPr>
        <w:t xml:space="preserve">The Finance Committee shall be the Investment Committee for the District Reserve Funds and any other District Funds which are expected to be held for periods longer than a year.  It shall determine the type, length and place of investments and manage the funds.  Except for brief periods when funds are being collected or disbursed, all funds shall be kept in interest bearing accounts.  Such accounts shall be fully covered by FDIC or be U.S. Government bonds, </w:t>
      </w:r>
      <w:proofErr w:type="gramStart"/>
      <w:r w:rsidR="007D099F" w:rsidRPr="004C5407">
        <w:rPr>
          <w:rFonts w:ascii="Arial" w:hAnsi="Arial"/>
          <w:sz w:val="20"/>
          <w:lang w:val="en-GB"/>
        </w:rPr>
        <w:t>bills</w:t>
      </w:r>
      <w:proofErr w:type="gramEnd"/>
      <w:r w:rsidR="007D099F" w:rsidRPr="004C5407">
        <w:rPr>
          <w:rFonts w:ascii="Arial" w:hAnsi="Arial"/>
          <w:sz w:val="20"/>
          <w:lang w:val="en-GB"/>
        </w:rPr>
        <w:t xml:space="preserve"> or notes not longer than five (5) years in maturity.</w:t>
      </w:r>
      <w:r w:rsidR="003E5051" w:rsidRPr="004C5407">
        <w:rPr>
          <w:rFonts w:ascii="Arial" w:hAnsi="Arial"/>
          <w:b/>
          <w:sz w:val="20"/>
          <w:lang w:val="en-GB"/>
        </w:rPr>
        <w:t xml:space="preserve"> </w:t>
      </w:r>
      <w:r w:rsidR="003E5051" w:rsidRPr="004C5407">
        <w:rPr>
          <w:rFonts w:ascii="Arial" w:hAnsi="Arial"/>
          <w:b/>
          <w:sz w:val="20"/>
          <w:lang w:val="en-GB"/>
        </w:rPr>
        <w:tab/>
      </w:r>
    </w:p>
    <w:p w14:paraId="5D4AD9AA" w14:textId="77777777" w:rsidR="003E5051" w:rsidRPr="004C5407" w:rsidRDefault="003E5051" w:rsidP="003E5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b/>
          <w:sz w:val="20"/>
          <w:lang w:val="en-GB"/>
        </w:rPr>
      </w:pPr>
    </w:p>
    <w:p w14:paraId="43C7BAC6" w14:textId="0A497AE7" w:rsidR="003E5051" w:rsidRPr="004C5407" w:rsidRDefault="00A32797" w:rsidP="009426D6">
      <w:pPr>
        <w:jc w:val="both"/>
        <w:rPr>
          <w:rFonts w:ascii="Arial" w:hAnsi="Arial"/>
          <w:sz w:val="20"/>
          <w:lang w:val="en-GB"/>
        </w:rPr>
      </w:pPr>
      <w:r w:rsidRPr="004C5407">
        <w:rPr>
          <w:rFonts w:ascii="Arial" w:hAnsi="Arial"/>
          <w:b/>
          <w:sz w:val="20"/>
          <w:lang w:val="en-GB"/>
        </w:rPr>
        <w:tab/>
      </w:r>
      <w:r w:rsidR="003E5051" w:rsidRPr="004C5407">
        <w:rPr>
          <w:rFonts w:ascii="Arial" w:hAnsi="Arial"/>
          <w:bCs/>
          <w:sz w:val="20"/>
          <w:lang w:val="en-GB"/>
        </w:rPr>
        <w:t>Section 1</w:t>
      </w:r>
      <w:r w:rsidRPr="004C5407">
        <w:rPr>
          <w:rFonts w:ascii="Arial" w:hAnsi="Arial"/>
          <w:bCs/>
          <w:sz w:val="20"/>
          <w:lang w:val="en-GB"/>
        </w:rPr>
        <w:t>1.1</w:t>
      </w:r>
      <w:r w:rsidR="003F53A7" w:rsidRPr="004C5407">
        <w:rPr>
          <w:rFonts w:ascii="Arial" w:hAnsi="Arial"/>
          <w:bCs/>
          <w:sz w:val="20"/>
          <w:lang w:val="en-GB"/>
        </w:rPr>
        <w:t>3</w:t>
      </w:r>
      <w:r w:rsidR="003E5051" w:rsidRPr="004C5407">
        <w:rPr>
          <w:rFonts w:ascii="Arial" w:hAnsi="Arial"/>
          <w:bCs/>
          <w:sz w:val="20"/>
          <w:lang w:val="en-GB"/>
        </w:rPr>
        <w:t>.</w:t>
      </w:r>
      <w:r w:rsidR="003E5051" w:rsidRPr="004C5407">
        <w:rPr>
          <w:b/>
          <w:lang w:val="en-GB"/>
        </w:rPr>
        <w:t xml:space="preserve">  </w:t>
      </w:r>
      <w:r w:rsidR="003E5051" w:rsidRPr="004C5407">
        <w:rPr>
          <w:rFonts w:ascii="Arial" w:hAnsi="Arial"/>
          <w:b/>
          <w:bCs/>
          <w:sz w:val="20"/>
          <w:lang w:val="en-GB"/>
        </w:rPr>
        <w:t>District Foundation</w:t>
      </w:r>
      <w:r w:rsidR="003E5051" w:rsidRPr="004C5407">
        <w:rPr>
          <w:b/>
          <w:lang w:val="en-GB"/>
        </w:rPr>
        <w:t>.</w:t>
      </w:r>
      <w:r w:rsidR="003E5051" w:rsidRPr="004C5407">
        <w:rPr>
          <w:lang w:val="en-GB"/>
        </w:rPr>
        <w:t xml:space="preserve">  </w:t>
      </w:r>
      <w:r w:rsidR="00417859" w:rsidRPr="004C5407">
        <w:rPr>
          <w:rFonts w:ascii="Arial" w:hAnsi="Arial"/>
          <w:sz w:val="20"/>
          <w:lang w:val="en-GB"/>
        </w:rPr>
        <w:t xml:space="preserve">The </w:t>
      </w:r>
      <w:proofErr w:type="gramStart"/>
      <w:r w:rsidR="00417859" w:rsidRPr="004C5407">
        <w:rPr>
          <w:rFonts w:ascii="Arial" w:hAnsi="Arial"/>
          <w:sz w:val="20"/>
          <w:lang w:val="en-GB"/>
        </w:rPr>
        <w:t>District</w:t>
      </w:r>
      <w:proofErr w:type="gramEnd"/>
      <w:r w:rsidR="00417859" w:rsidRPr="004C5407">
        <w:rPr>
          <w:rFonts w:ascii="Arial" w:hAnsi="Arial"/>
          <w:sz w:val="20"/>
          <w:lang w:val="en-GB"/>
        </w:rPr>
        <w:t xml:space="preserve"> has formed a separate non-profit corporation f</w:t>
      </w:r>
      <w:r w:rsidR="003E5051" w:rsidRPr="004C5407">
        <w:rPr>
          <w:rFonts w:ascii="Arial" w:hAnsi="Arial"/>
          <w:sz w:val="20"/>
          <w:lang w:val="en-GB"/>
        </w:rPr>
        <w:t xml:space="preserve">or the purpose of </w:t>
      </w:r>
      <w:r w:rsidR="00417859" w:rsidRPr="004C5407">
        <w:rPr>
          <w:rFonts w:ascii="Arial" w:hAnsi="Arial"/>
          <w:sz w:val="20"/>
          <w:lang w:val="en-GB"/>
        </w:rPr>
        <w:t>collecting and disbursing funds exclusively for</w:t>
      </w:r>
      <w:r w:rsidR="003E5051" w:rsidRPr="004C5407">
        <w:rPr>
          <w:rFonts w:ascii="Arial" w:hAnsi="Arial"/>
          <w:sz w:val="20"/>
          <w:lang w:val="en-GB"/>
        </w:rPr>
        <w:t xml:space="preserve"> the charitable endeavours of the </w:t>
      </w:r>
      <w:r w:rsidR="00417859" w:rsidRPr="004C5407">
        <w:rPr>
          <w:rFonts w:ascii="Arial" w:hAnsi="Arial"/>
          <w:sz w:val="20"/>
          <w:lang w:val="en-GB"/>
        </w:rPr>
        <w:t>D</w:t>
      </w:r>
      <w:r w:rsidR="003E5051" w:rsidRPr="004C5407">
        <w:rPr>
          <w:rFonts w:ascii="Arial" w:hAnsi="Arial"/>
          <w:sz w:val="20"/>
          <w:lang w:val="en-GB"/>
        </w:rPr>
        <w:t xml:space="preserve">istrict </w:t>
      </w:r>
      <w:r w:rsidR="00417859" w:rsidRPr="004C5407">
        <w:rPr>
          <w:rFonts w:ascii="Arial" w:hAnsi="Arial"/>
          <w:sz w:val="20"/>
          <w:lang w:val="en-GB"/>
        </w:rPr>
        <w:t>in accordance with Section</w:t>
      </w:r>
      <w:r w:rsidR="003E5051" w:rsidRPr="004C5407">
        <w:rPr>
          <w:rFonts w:ascii="Arial" w:hAnsi="Arial"/>
          <w:sz w:val="20"/>
          <w:lang w:val="en-GB"/>
        </w:rPr>
        <w:t xml:space="preserve"> 501</w:t>
      </w:r>
      <w:r w:rsidR="009426D6" w:rsidRPr="004C5407">
        <w:rPr>
          <w:rFonts w:ascii="Arial" w:hAnsi="Arial"/>
          <w:sz w:val="20"/>
          <w:lang w:val="en-GB"/>
        </w:rPr>
        <w:t xml:space="preserve"> (c) (</w:t>
      </w:r>
      <w:r w:rsidR="003E5051" w:rsidRPr="004C5407">
        <w:rPr>
          <w:rFonts w:ascii="Arial" w:hAnsi="Arial"/>
          <w:sz w:val="20"/>
          <w:lang w:val="en-GB"/>
        </w:rPr>
        <w:t>3</w:t>
      </w:r>
      <w:r w:rsidR="00417859" w:rsidRPr="004C5407">
        <w:rPr>
          <w:rFonts w:ascii="Arial" w:hAnsi="Arial"/>
          <w:sz w:val="20"/>
          <w:lang w:val="en-GB"/>
        </w:rPr>
        <w:t>)</w:t>
      </w:r>
      <w:r w:rsidR="003E5051" w:rsidRPr="004C5407">
        <w:rPr>
          <w:rFonts w:ascii="Arial" w:hAnsi="Arial"/>
          <w:sz w:val="20"/>
          <w:lang w:val="en-GB"/>
        </w:rPr>
        <w:t xml:space="preserve"> </w:t>
      </w:r>
      <w:r w:rsidR="00417859" w:rsidRPr="004C5407">
        <w:rPr>
          <w:rFonts w:ascii="Arial" w:hAnsi="Arial"/>
          <w:sz w:val="20"/>
          <w:lang w:val="en-GB"/>
        </w:rPr>
        <w:t>of the United States Internal Revenue Code.</w:t>
      </w:r>
      <w:r w:rsidR="009426D6" w:rsidRPr="004C5407">
        <w:rPr>
          <w:rFonts w:ascii="Arial" w:hAnsi="Arial"/>
          <w:sz w:val="20"/>
          <w:lang w:val="en-GB"/>
        </w:rPr>
        <w:t xml:space="preserve">  The finances of this corporation will be managed by the </w:t>
      </w:r>
      <w:r w:rsidR="00215104" w:rsidRPr="004C5407">
        <w:rPr>
          <w:rFonts w:ascii="Arial" w:hAnsi="Arial"/>
          <w:sz w:val="20"/>
          <w:lang w:val="en-GB"/>
        </w:rPr>
        <w:t>Board</w:t>
      </w:r>
      <w:r w:rsidR="009426D6" w:rsidRPr="004C5407">
        <w:rPr>
          <w:rFonts w:ascii="Arial" w:hAnsi="Arial"/>
          <w:sz w:val="20"/>
          <w:lang w:val="en-GB"/>
        </w:rPr>
        <w:t xml:space="preserve"> and officers of said corporation but will be provided to the District Treasurer for inclusion in the District’s consolidated monthly and annual reports. </w:t>
      </w:r>
    </w:p>
    <w:p w14:paraId="58E0329D" w14:textId="6055178B" w:rsidR="007D099F" w:rsidRPr="004C5407" w:rsidRDefault="007D099F" w:rsidP="007D0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p>
    <w:p w14:paraId="1296CB89" w14:textId="251D957F" w:rsidR="008E1391" w:rsidRPr="004C5407" w:rsidRDefault="008E1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b/>
          <w:i/>
          <w:sz w:val="20"/>
          <w:lang w:val="en-GB"/>
        </w:rPr>
      </w:pPr>
      <w:r w:rsidRPr="004C5407">
        <w:rPr>
          <w:rFonts w:ascii="Arial" w:hAnsi="Arial"/>
          <w:b/>
          <w:sz w:val="20"/>
          <w:lang w:val="en-GB"/>
        </w:rPr>
        <w:t>ARTICLE</w:t>
      </w:r>
      <w:r w:rsidR="006318F5" w:rsidRPr="004C5407">
        <w:rPr>
          <w:rFonts w:ascii="Arial" w:hAnsi="Arial"/>
          <w:b/>
          <w:sz w:val="20"/>
          <w:lang w:val="en-GB"/>
        </w:rPr>
        <w:t xml:space="preserve"> </w:t>
      </w:r>
      <w:r w:rsidR="009C75E1" w:rsidRPr="004C5407">
        <w:rPr>
          <w:rFonts w:ascii="Arial" w:hAnsi="Arial"/>
          <w:b/>
          <w:sz w:val="20"/>
          <w:lang w:val="en-GB"/>
        </w:rPr>
        <w:t>XII</w:t>
      </w:r>
      <w:r w:rsidR="00F95104" w:rsidRPr="004C5407">
        <w:rPr>
          <w:rFonts w:ascii="Arial" w:hAnsi="Arial"/>
          <w:b/>
          <w:sz w:val="20"/>
          <w:lang w:val="en-GB"/>
        </w:rPr>
        <w:t>.</w:t>
      </w:r>
      <w:r w:rsidRPr="004C5407">
        <w:rPr>
          <w:rFonts w:ascii="Arial" w:hAnsi="Arial"/>
          <w:b/>
          <w:sz w:val="20"/>
          <w:lang w:val="en-GB"/>
        </w:rPr>
        <w:t xml:space="preserve"> </w:t>
      </w:r>
      <w:r w:rsidR="0022587F" w:rsidRPr="004C5407">
        <w:rPr>
          <w:rFonts w:ascii="Arial" w:hAnsi="Arial"/>
          <w:b/>
          <w:i/>
          <w:sz w:val="20"/>
          <w:lang w:val="en-GB"/>
        </w:rPr>
        <w:t>VOTING AND ELECTOR SELECTION</w:t>
      </w:r>
    </w:p>
    <w:p w14:paraId="73DCE007" w14:textId="77777777" w:rsidR="00EF2370" w:rsidRPr="004C5407" w:rsidRDefault="00AD616C" w:rsidP="00AD6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bCs/>
          <w:sz w:val="20"/>
        </w:rPr>
      </w:pPr>
      <w:r w:rsidRPr="004C5407">
        <w:rPr>
          <w:rFonts w:ascii="Arial" w:hAnsi="Arial"/>
          <w:bCs/>
          <w:sz w:val="20"/>
        </w:rPr>
        <w:t>All voting on District matters shall be in accordance with the provisions of the</w:t>
      </w:r>
      <w:r w:rsidR="00EF2370" w:rsidRPr="004C5407">
        <w:rPr>
          <w:rFonts w:ascii="Arial" w:hAnsi="Arial"/>
          <w:bCs/>
          <w:sz w:val="20"/>
        </w:rPr>
        <w:t xml:space="preserve">se District Bylaws and the </w:t>
      </w:r>
      <w:r w:rsidRPr="004C5407">
        <w:rPr>
          <w:rFonts w:ascii="Arial" w:hAnsi="Arial"/>
          <w:bCs/>
          <w:sz w:val="20"/>
        </w:rPr>
        <w:t xml:space="preserve">RI Bylaws.  </w:t>
      </w:r>
    </w:p>
    <w:p w14:paraId="10A1E081" w14:textId="322EA7B9" w:rsidR="00C148C9" w:rsidRPr="004C5407" w:rsidRDefault="00AD616C" w:rsidP="00DE30A2">
      <w:pPr>
        <w:pStyle w:val="ListParagraph"/>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bCs/>
          <w:sz w:val="20"/>
        </w:rPr>
      </w:pPr>
      <w:r w:rsidRPr="004C5407">
        <w:rPr>
          <w:rFonts w:ascii="Arial" w:hAnsi="Arial"/>
          <w:bCs/>
          <w:sz w:val="20"/>
        </w:rPr>
        <w:t>General</w:t>
      </w:r>
      <w:r w:rsidR="00C148C9" w:rsidRPr="004C5407">
        <w:rPr>
          <w:rFonts w:ascii="Arial" w:hAnsi="Arial"/>
          <w:bCs/>
          <w:sz w:val="20"/>
        </w:rPr>
        <w:t xml:space="preserve">.  </w:t>
      </w:r>
      <w:r w:rsidR="00DE30A2" w:rsidRPr="004C5407">
        <w:rPr>
          <w:rFonts w:ascii="Arial" w:hAnsi="Arial"/>
          <w:bCs/>
          <w:sz w:val="20"/>
        </w:rPr>
        <w:t>E</w:t>
      </w:r>
      <w:r w:rsidRPr="004C5407">
        <w:rPr>
          <w:rFonts w:ascii="Arial" w:hAnsi="Arial"/>
          <w:bCs/>
          <w:sz w:val="20"/>
        </w:rPr>
        <w:t>very active member in good standing of a club in the District who is present at the District Conference, District Assembly, PETS or other location where voting is taking place, shall be entitled to vote on all matters</w:t>
      </w:r>
      <w:r w:rsidR="00C148C9" w:rsidRPr="004C5407">
        <w:rPr>
          <w:rFonts w:ascii="Arial" w:hAnsi="Arial"/>
          <w:bCs/>
          <w:sz w:val="20"/>
        </w:rPr>
        <w:t>, except for:</w:t>
      </w:r>
    </w:p>
    <w:p w14:paraId="2673110C" w14:textId="2B88BA83" w:rsidR="00DE30A2" w:rsidRPr="004C5407" w:rsidRDefault="00C670A8" w:rsidP="00C670A8">
      <w:pPr>
        <w:pStyle w:val="ListParagraph"/>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rFonts w:ascii="Arial" w:hAnsi="Arial"/>
          <w:bCs/>
          <w:sz w:val="20"/>
        </w:rPr>
      </w:pPr>
      <w:r w:rsidRPr="004C5407">
        <w:rPr>
          <w:rFonts w:ascii="Arial" w:hAnsi="Arial"/>
          <w:bCs/>
          <w:sz w:val="20"/>
        </w:rPr>
        <w:t xml:space="preserve">  </w:t>
      </w:r>
      <w:r w:rsidR="00DE30A2" w:rsidRPr="004C5407">
        <w:rPr>
          <w:rFonts w:ascii="Arial" w:hAnsi="Arial"/>
          <w:bCs/>
          <w:sz w:val="20"/>
        </w:rPr>
        <w:t xml:space="preserve">Selection of a </w:t>
      </w:r>
      <w:proofErr w:type="gramStart"/>
      <w:r w:rsidR="00DE30A2" w:rsidRPr="004C5407">
        <w:rPr>
          <w:rFonts w:ascii="Arial" w:hAnsi="Arial"/>
          <w:bCs/>
          <w:sz w:val="20"/>
        </w:rPr>
        <w:t>DGN;</w:t>
      </w:r>
      <w:proofErr w:type="gramEnd"/>
    </w:p>
    <w:p w14:paraId="5E7E3D8D" w14:textId="2AA7AB5D" w:rsidR="00DE30A2" w:rsidRPr="004C5407" w:rsidRDefault="00C670A8" w:rsidP="00C670A8">
      <w:pPr>
        <w:pStyle w:val="ListParagraph"/>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bCs/>
          <w:sz w:val="20"/>
        </w:rPr>
      </w:pPr>
      <w:r w:rsidRPr="004C5407">
        <w:rPr>
          <w:rFonts w:ascii="Arial" w:hAnsi="Arial"/>
          <w:bCs/>
          <w:sz w:val="20"/>
        </w:rPr>
        <w:t xml:space="preserve">  </w:t>
      </w:r>
      <w:r w:rsidR="00DE30A2" w:rsidRPr="004C5407">
        <w:rPr>
          <w:rFonts w:ascii="Arial" w:hAnsi="Arial"/>
          <w:bCs/>
          <w:sz w:val="20"/>
        </w:rPr>
        <w:t xml:space="preserve">Election of a member of the nominating committee for RI </w:t>
      </w:r>
      <w:proofErr w:type="gramStart"/>
      <w:r w:rsidR="00DE30A2" w:rsidRPr="004C5407">
        <w:rPr>
          <w:rFonts w:ascii="Arial" w:hAnsi="Arial"/>
          <w:bCs/>
          <w:sz w:val="20"/>
        </w:rPr>
        <w:t>director;</w:t>
      </w:r>
      <w:proofErr w:type="gramEnd"/>
    </w:p>
    <w:p w14:paraId="3F794DC5" w14:textId="46B4752A" w:rsidR="00DE30A2" w:rsidRPr="004C5407" w:rsidRDefault="00C670A8" w:rsidP="00C670A8">
      <w:pPr>
        <w:pStyle w:val="ListParagraph"/>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bCs/>
          <w:sz w:val="20"/>
        </w:rPr>
      </w:pPr>
      <w:r w:rsidRPr="004C5407">
        <w:rPr>
          <w:rFonts w:ascii="Arial" w:hAnsi="Arial"/>
          <w:bCs/>
          <w:sz w:val="20"/>
        </w:rPr>
        <w:t xml:space="preserve">  </w:t>
      </w:r>
      <w:r w:rsidR="00DE30A2" w:rsidRPr="004C5407">
        <w:rPr>
          <w:rFonts w:ascii="Arial" w:hAnsi="Arial"/>
          <w:bCs/>
          <w:sz w:val="20"/>
        </w:rPr>
        <w:t xml:space="preserve">Selection of members of the DG Nominating </w:t>
      </w:r>
      <w:proofErr w:type="gramStart"/>
      <w:r w:rsidR="00DE30A2" w:rsidRPr="004C5407">
        <w:rPr>
          <w:rFonts w:ascii="Arial" w:hAnsi="Arial"/>
          <w:bCs/>
          <w:sz w:val="20"/>
        </w:rPr>
        <w:t>Committee;</w:t>
      </w:r>
      <w:proofErr w:type="gramEnd"/>
    </w:p>
    <w:p w14:paraId="66DC0713" w14:textId="4FDEF269" w:rsidR="00DE30A2" w:rsidRPr="004C5407" w:rsidRDefault="00C670A8" w:rsidP="00C670A8">
      <w:pPr>
        <w:pStyle w:val="ListParagraph"/>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bCs/>
          <w:sz w:val="20"/>
        </w:rPr>
      </w:pPr>
      <w:r w:rsidRPr="004C5407">
        <w:rPr>
          <w:rFonts w:ascii="Arial" w:hAnsi="Arial"/>
          <w:bCs/>
          <w:sz w:val="20"/>
        </w:rPr>
        <w:t xml:space="preserve">  </w:t>
      </w:r>
      <w:r w:rsidR="00DE30A2" w:rsidRPr="004C5407">
        <w:rPr>
          <w:rFonts w:ascii="Arial" w:hAnsi="Arial"/>
          <w:bCs/>
          <w:sz w:val="20"/>
        </w:rPr>
        <w:t xml:space="preserve">Election of the Representative to Councils of Legislation and </w:t>
      </w:r>
      <w:proofErr w:type="gramStart"/>
      <w:r w:rsidR="00DE30A2" w:rsidRPr="004C5407">
        <w:rPr>
          <w:rFonts w:ascii="Arial" w:hAnsi="Arial"/>
          <w:bCs/>
          <w:sz w:val="20"/>
        </w:rPr>
        <w:t>Resolutions;</w:t>
      </w:r>
      <w:proofErr w:type="gramEnd"/>
    </w:p>
    <w:p w14:paraId="545F119D" w14:textId="1E4074CB" w:rsidR="00DE30A2" w:rsidRPr="004C5407" w:rsidRDefault="00C670A8" w:rsidP="00C670A8">
      <w:pPr>
        <w:pStyle w:val="ListParagraph"/>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bCs/>
          <w:sz w:val="20"/>
        </w:rPr>
      </w:pPr>
      <w:r w:rsidRPr="004C5407">
        <w:rPr>
          <w:rFonts w:ascii="Arial" w:hAnsi="Arial"/>
          <w:bCs/>
          <w:sz w:val="20"/>
        </w:rPr>
        <w:t xml:space="preserve">  </w:t>
      </w:r>
      <w:r w:rsidR="00DE30A2" w:rsidRPr="004C5407">
        <w:rPr>
          <w:rFonts w:ascii="Arial" w:hAnsi="Arial"/>
          <w:bCs/>
          <w:sz w:val="20"/>
        </w:rPr>
        <w:t>Approval of the per capita</w:t>
      </w:r>
      <w:r w:rsidR="00150C6F">
        <w:rPr>
          <w:rFonts w:ascii="Arial" w:hAnsi="Arial"/>
          <w:bCs/>
          <w:sz w:val="20"/>
        </w:rPr>
        <w:t xml:space="preserve"> </w:t>
      </w:r>
      <w:r w:rsidR="00DE30A2" w:rsidRPr="004C5407">
        <w:rPr>
          <w:rFonts w:ascii="Arial" w:hAnsi="Arial"/>
          <w:bCs/>
          <w:sz w:val="20"/>
        </w:rPr>
        <w:t xml:space="preserve">levy and District </w:t>
      </w:r>
      <w:proofErr w:type="gramStart"/>
      <w:r w:rsidR="00DE30A2" w:rsidRPr="004C5407">
        <w:rPr>
          <w:rFonts w:ascii="Arial" w:hAnsi="Arial"/>
          <w:bCs/>
          <w:sz w:val="20"/>
        </w:rPr>
        <w:t>budget;</w:t>
      </w:r>
      <w:proofErr w:type="gramEnd"/>
    </w:p>
    <w:p w14:paraId="3B5618D1" w14:textId="7AFCFBEE" w:rsidR="00C670A8" w:rsidRPr="004C5407" w:rsidRDefault="00C670A8" w:rsidP="003E4952">
      <w:pPr>
        <w:pStyle w:val="ListParagraph"/>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rPr>
      </w:pPr>
      <w:r w:rsidRPr="004C5407">
        <w:rPr>
          <w:rFonts w:ascii="Arial" w:hAnsi="Arial"/>
          <w:bCs/>
          <w:sz w:val="20"/>
        </w:rPr>
        <w:t xml:space="preserve">  </w:t>
      </w:r>
      <w:r w:rsidR="00DE30A2" w:rsidRPr="004C5407">
        <w:rPr>
          <w:rFonts w:ascii="Arial" w:hAnsi="Arial"/>
          <w:bCs/>
          <w:sz w:val="20"/>
        </w:rPr>
        <w:t xml:space="preserve">Adoption of the Annual </w:t>
      </w:r>
      <w:proofErr w:type="gramStart"/>
      <w:r w:rsidR="00DE30A2" w:rsidRPr="004C5407">
        <w:rPr>
          <w:rFonts w:ascii="Arial" w:hAnsi="Arial"/>
          <w:bCs/>
          <w:sz w:val="20"/>
        </w:rPr>
        <w:t>Statement;</w:t>
      </w:r>
      <w:proofErr w:type="gramEnd"/>
    </w:p>
    <w:p w14:paraId="40C5DA14" w14:textId="7226BD3E" w:rsidR="00DE30A2" w:rsidRPr="004C5407" w:rsidRDefault="00C670A8" w:rsidP="00C670A8">
      <w:pPr>
        <w:pStyle w:val="ListParagraph"/>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bCs/>
          <w:sz w:val="20"/>
        </w:rPr>
      </w:pPr>
      <w:r w:rsidRPr="004C5407">
        <w:rPr>
          <w:rFonts w:ascii="Arial" w:hAnsi="Arial"/>
          <w:bCs/>
          <w:sz w:val="20"/>
        </w:rPr>
        <w:t xml:space="preserve">  Amendment of these District Bylaws;</w:t>
      </w:r>
      <w:r w:rsidR="00DE30A2" w:rsidRPr="004C5407">
        <w:rPr>
          <w:rFonts w:ascii="Arial" w:hAnsi="Arial"/>
          <w:bCs/>
          <w:sz w:val="20"/>
        </w:rPr>
        <w:t xml:space="preserve"> and</w:t>
      </w:r>
    </w:p>
    <w:p w14:paraId="6C7128BE" w14:textId="7F156A50" w:rsidR="00C148C9" w:rsidRPr="004C5407" w:rsidRDefault="0049178F" w:rsidP="00C670A8">
      <w:pPr>
        <w:pStyle w:val="ListParagraph"/>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bCs/>
          <w:sz w:val="20"/>
        </w:rPr>
      </w:pPr>
      <w:r w:rsidRPr="004C5407">
        <w:rPr>
          <w:rFonts w:ascii="Arial" w:hAnsi="Arial"/>
          <w:bCs/>
          <w:sz w:val="20"/>
        </w:rPr>
        <w:t xml:space="preserve">  </w:t>
      </w:r>
      <w:r w:rsidR="00DE30A2" w:rsidRPr="004C5407">
        <w:rPr>
          <w:rFonts w:ascii="Arial" w:hAnsi="Arial"/>
          <w:bCs/>
          <w:sz w:val="20"/>
        </w:rPr>
        <w:t xml:space="preserve">Selection of the location and date of the District </w:t>
      </w:r>
      <w:proofErr w:type="gramStart"/>
      <w:r w:rsidR="00DE30A2" w:rsidRPr="004C5407">
        <w:rPr>
          <w:rFonts w:ascii="Arial" w:hAnsi="Arial"/>
          <w:bCs/>
          <w:sz w:val="20"/>
        </w:rPr>
        <w:t>Conference;</w:t>
      </w:r>
      <w:proofErr w:type="gramEnd"/>
      <w:r w:rsidR="00DE30A2" w:rsidRPr="004C5407">
        <w:rPr>
          <w:rFonts w:ascii="Arial" w:hAnsi="Arial"/>
          <w:bCs/>
          <w:sz w:val="20"/>
        </w:rPr>
        <w:tab/>
      </w:r>
      <w:r w:rsidR="00AD616C" w:rsidRPr="004C5407">
        <w:rPr>
          <w:rFonts w:ascii="Arial" w:hAnsi="Arial"/>
          <w:bCs/>
          <w:sz w:val="20"/>
        </w:rPr>
        <w:t xml:space="preserve">  </w:t>
      </w:r>
    </w:p>
    <w:p w14:paraId="2C9E6563" w14:textId="5336E424" w:rsidR="000B2EAB" w:rsidRPr="004C5407" w:rsidRDefault="000B2EAB" w:rsidP="003E4952">
      <w:pPr>
        <w:pStyle w:val="ListParagraph"/>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sz w:val="20"/>
        </w:rPr>
      </w:pPr>
      <w:r w:rsidRPr="004C5407">
        <w:rPr>
          <w:rFonts w:ascii="Arial" w:hAnsi="Arial"/>
          <w:bCs/>
          <w:sz w:val="20"/>
        </w:rPr>
        <w:t xml:space="preserve">Electors. </w:t>
      </w:r>
      <w:r w:rsidR="00AD616C" w:rsidRPr="004C5407">
        <w:rPr>
          <w:rFonts w:ascii="Arial" w:hAnsi="Arial"/>
          <w:bCs/>
          <w:sz w:val="20"/>
        </w:rPr>
        <w:t>Each club shall select and certify to the DG prior to any vote requiring Electors</w:t>
      </w:r>
      <w:r w:rsidRPr="004C5407">
        <w:rPr>
          <w:rFonts w:ascii="Arial" w:hAnsi="Arial"/>
          <w:bCs/>
          <w:sz w:val="20"/>
        </w:rPr>
        <w:t>,</w:t>
      </w:r>
      <w:r w:rsidR="00AD616C" w:rsidRPr="004C5407">
        <w:rPr>
          <w:rFonts w:ascii="Arial" w:hAnsi="Arial"/>
          <w:bCs/>
          <w:sz w:val="20"/>
        </w:rPr>
        <w:t xml:space="preserve"> one (1) Elector for every twenty-five (25), or major fraction thereof, of its members,</w:t>
      </w:r>
      <w:r w:rsidRPr="004C5407">
        <w:rPr>
          <w:rFonts w:ascii="Arial" w:hAnsi="Arial"/>
          <w:bCs/>
          <w:sz w:val="20"/>
        </w:rPr>
        <w:t xml:space="preserve"> </w:t>
      </w:r>
      <w:r w:rsidR="00AD616C" w:rsidRPr="004C5407">
        <w:rPr>
          <w:rFonts w:ascii="Arial" w:hAnsi="Arial"/>
          <w:bCs/>
          <w:sz w:val="20"/>
        </w:rPr>
        <w:t xml:space="preserve">honorary members excepted, provided that each club in the </w:t>
      </w:r>
      <w:proofErr w:type="gramStart"/>
      <w:r w:rsidR="00AD616C" w:rsidRPr="004C5407">
        <w:rPr>
          <w:rFonts w:ascii="Arial" w:hAnsi="Arial"/>
          <w:bCs/>
          <w:sz w:val="20"/>
        </w:rPr>
        <w:t>District</w:t>
      </w:r>
      <w:proofErr w:type="gramEnd"/>
      <w:r w:rsidR="00AD616C" w:rsidRPr="004C5407">
        <w:rPr>
          <w:rFonts w:ascii="Arial" w:hAnsi="Arial"/>
          <w:bCs/>
          <w:sz w:val="20"/>
        </w:rPr>
        <w:t xml:space="preserve"> in good standing shall be entitled to at least one (1) Elector.  Each Elector shall be an active member of the club from which he/she is elected.  </w:t>
      </w:r>
    </w:p>
    <w:p w14:paraId="2FB5548B" w14:textId="14354F98" w:rsidR="00AD616C" w:rsidRPr="004C5407" w:rsidRDefault="008B59B6" w:rsidP="003E4952">
      <w:pPr>
        <w:pStyle w:val="ListParagraph"/>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sz w:val="20"/>
        </w:rPr>
      </w:pPr>
      <w:r w:rsidRPr="004C5407">
        <w:rPr>
          <w:rFonts w:ascii="Arial" w:hAnsi="Arial"/>
          <w:bCs/>
          <w:sz w:val="20"/>
        </w:rPr>
        <w:t xml:space="preserve">Voting Requirement.   </w:t>
      </w:r>
      <w:r w:rsidR="00AD616C" w:rsidRPr="004C5407">
        <w:rPr>
          <w:rFonts w:ascii="Arial" w:hAnsi="Arial"/>
          <w:bCs/>
          <w:sz w:val="20"/>
        </w:rPr>
        <w:t xml:space="preserve">A simple majority vote of those present and voting shall be required for the election of any individual or the passage of any item unless a different vote is required by these District </w:t>
      </w:r>
      <w:r w:rsidR="00AD616C" w:rsidRPr="004C5407">
        <w:rPr>
          <w:rFonts w:ascii="Arial" w:hAnsi="Arial"/>
          <w:sz w:val="20"/>
        </w:rPr>
        <w:t xml:space="preserve">Bylaws </w:t>
      </w:r>
      <w:r w:rsidR="00AD616C" w:rsidRPr="004C5407">
        <w:rPr>
          <w:rFonts w:ascii="Arial" w:hAnsi="Arial"/>
          <w:bCs/>
          <w:sz w:val="20"/>
        </w:rPr>
        <w:t>or the RI</w:t>
      </w:r>
      <w:r w:rsidR="00AD616C" w:rsidRPr="004C5407">
        <w:rPr>
          <w:rFonts w:ascii="Arial" w:hAnsi="Arial"/>
          <w:sz w:val="20"/>
        </w:rPr>
        <w:t xml:space="preserve"> Bylaws.</w:t>
      </w:r>
    </w:p>
    <w:p w14:paraId="331374DF" w14:textId="1CE2205F" w:rsidR="003F53A7" w:rsidRPr="004C5407" w:rsidRDefault="008B59B6" w:rsidP="006D3FEC">
      <w:pPr>
        <w:pStyle w:val="ListParagraph"/>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080"/>
        <w:jc w:val="both"/>
        <w:rPr>
          <w:rFonts w:ascii="Arial" w:hAnsi="Arial"/>
          <w:bCs/>
          <w:sz w:val="20"/>
        </w:rPr>
      </w:pPr>
      <w:r w:rsidRPr="004C5407">
        <w:rPr>
          <w:rFonts w:ascii="Arial" w:hAnsi="Arial"/>
          <w:bCs/>
          <w:sz w:val="20"/>
        </w:rPr>
        <w:t>District Club Ballot.  Any decision or election that these Bylaws or the RI Bylaws authorize at a District meeting m</w:t>
      </w:r>
      <w:r w:rsidR="007A01AC" w:rsidRPr="004C5407">
        <w:rPr>
          <w:rFonts w:ascii="Arial" w:hAnsi="Arial"/>
          <w:bCs/>
          <w:sz w:val="20"/>
        </w:rPr>
        <w:t>a</w:t>
      </w:r>
      <w:r w:rsidRPr="004C5407">
        <w:rPr>
          <w:rFonts w:ascii="Arial" w:hAnsi="Arial"/>
          <w:bCs/>
          <w:sz w:val="20"/>
        </w:rPr>
        <w:t>y</w:t>
      </w:r>
      <w:ins w:id="40" w:author="John Hathaway" w:date="2023-02-26T15:59:00Z">
        <w:r w:rsidR="00C957DA">
          <w:rPr>
            <w:rFonts w:ascii="Arial" w:hAnsi="Arial"/>
            <w:bCs/>
            <w:sz w:val="20"/>
          </w:rPr>
          <w:t>, at the request of a club member in good standing,</w:t>
        </w:r>
      </w:ins>
      <w:r w:rsidRPr="004C5407">
        <w:rPr>
          <w:rFonts w:ascii="Arial" w:hAnsi="Arial"/>
          <w:bCs/>
          <w:sz w:val="20"/>
        </w:rPr>
        <w:t xml:space="preserve"> be the subject of</w:t>
      </w:r>
      <w:ins w:id="41" w:author="John Hathaway" w:date="2023-02-26T15:59:00Z">
        <w:r w:rsidRPr="004C5407">
          <w:rPr>
            <w:rFonts w:ascii="Arial" w:hAnsi="Arial"/>
            <w:bCs/>
            <w:sz w:val="20"/>
          </w:rPr>
          <w:t xml:space="preserve"> a </w:t>
        </w:r>
        <w:r w:rsidR="00C957DA">
          <w:rPr>
            <w:rFonts w:ascii="Arial" w:hAnsi="Arial"/>
            <w:bCs/>
            <w:sz w:val="20"/>
          </w:rPr>
          <w:t>poll by Electors or</w:t>
        </w:r>
      </w:ins>
      <w:r w:rsidR="00C957DA">
        <w:rPr>
          <w:rFonts w:ascii="Arial" w:hAnsi="Arial"/>
          <w:bCs/>
          <w:sz w:val="20"/>
        </w:rPr>
        <w:t xml:space="preserve"> a </w:t>
      </w:r>
      <w:r w:rsidRPr="004C5407">
        <w:rPr>
          <w:rFonts w:ascii="Arial" w:hAnsi="Arial"/>
          <w:bCs/>
          <w:sz w:val="20"/>
        </w:rPr>
        <w:t xml:space="preserve">Club Ballot following the procedures for voting for such item as near as possible to the procedure set out for voting </w:t>
      </w:r>
      <w:del w:id="42" w:author="John Hathaway" w:date="2023-02-26T15:59:00Z">
        <w:r w:rsidRPr="004C5407">
          <w:rPr>
            <w:rFonts w:ascii="Arial" w:hAnsi="Arial"/>
            <w:bCs/>
            <w:sz w:val="20"/>
          </w:rPr>
          <w:delText>at</w:delText>
        </w:r>
      </w:del>
      <w:ins w:id="43" w:author="John Hathaway" w:date="2023-02-26T15:59:00Z">
        <w:r w:rsidR="00E51EA7">
          <w:rPr>
            <w:rFonts w:ascii="Arial" w:hAnsi="Arial"/>
            <w:bCs/>
            <w:sz w:val="20"/>
          </w:rPr>
          <w:t>in</w:t>
        </w:r>
      </w:ins>
      <w:r w:rsidR="00E51EA7">
        <w:rPr>
          <w:rFonts w:ascii="Arial" w:hAnsi="Arial"/>
          <w:bCs/>
          <w:sz w:val="20"/>
        </w:rPr>
        <w:t xml:space="preserve"> such </w:t>
      </w:r>
      <w:del w:id="44" w:author="John Hathaway" w:date="2023-02-26T15:59:00Z">
        <w:r w:rsidRPr="004C5407">
          <w:rPr>
            <w:rFonts w:ascii="Arial" w:hAnsi="Arial"/>
            <w:bCs/>
            <w:sz w:val="20"/>
          </w:rPr>
          <w:delText>meeting</w:delText>
        </w:r>
      </w:del>
      <w:ins w:id="45" w:author="John Hathaway" w:date="2023-02-26T15:59:00Z">
        <w:r w:rsidR="00E51EA7">
          <w:rPr>
            <w:rFonts w:ascii="Arial" w:hAnsi="Arial"/>
            <w:bCs/>
            <w:sz w:val="20"/>
          </w:rPr>
          <w:t>manner by the RI Bylaws</w:t>
        </w:r>
      </w:ins>
      <w:r w:rsidR="00E51EA7">
        <w:rPr>
          <w:rFonts w:ascii="Arial" w:hAnsi="Arial"/>
          <w:bCs/>
          <w:sz w:val="20"/>
        </w:rPr>
        <w:t>.</w:t>
      </w:r>
    </w:p>
    <w:p w14:paraId="307CE74E" w14:textId="68FA305B" w:rsidR="0049178F" w:rsidRPr="004C5407" w:rsidRDefault="0049178F" w:rsidP="00491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b/>
          <w:i/>
          <w:sz w:val="20"/>
          <w:lang w:val="en-GB"/>
        </w:rPr>
      </w:pPr>
      <w:bookmarkStart w:id="46" w:name="_Hlk125645440"/>
      <w:r w:rsidRPr="004C5407">
        <w:rPr>
          <w:rFonts w:ascii="Arial" w:hAnsi="Arial"/>
          <w:b/>
          <w:sz w:val="20"/>
          <w:lang w:val="en-GB"/>
        </w:rPr>
        <w:t xml:space="preserve">ARTICLE XIII.  </w:t>
      </w:r>
      <w:r w:rsidRPr="004C5407">
        <w:rPr>
          <w:rFonts w:ascii="Arial" w:hAnsi="Arial"/>
          <w:b/>
          <w:i/>
          <w:sz w:val="20"/>
          <w:lang w:val="en-GB"/>
        </w:rPr>
        <w:t>AMENDMENTS</w:t>
      </w:r>
      <w:r w:rsidR="00A659D6" w:rsidRPr="004C5407">
        <w:rPr>
          <w:rFonts w:ascii="Arial" w:hAnsi="Arial"/>
          <w:b/>
          <w:i/>
          <w:sz w:val="20"/>
          <w:lang w:val="en-GB"/>
        </w:rPr>
        <w:t xml:space="preserve"> </w:t>
      </w:r>
      <w:bookmarkEnd w:id="46"/>
      <w:r w:rsidR="00A659D6" w:rsidRPr="004C5407">
        <w:rPr>
          <w:rFonts w:ascii="Arial" w:hAnsi="Arial"/>
          <w:b/>
          <w:i/>
          <w:sz w:val="20"/>
          <w:lang w:val="en-GB"/>
        </w:rPr>
        <w:t>AND RESOLUTIONS</w:t>
      </w:r>
    </w:p>
    <w:p w14:paraId="42C27985" w14:textId="77777777" w:rsidR="0049178F" w:rsidRPr="004C5407" w:rsidRDefault="0049178F" w:rsidP="00491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b/>
          <w:i/>
          <w:sz w:val="20"/>
          <w:lang w:val="en-GB"/>
        </w:rPr>
      </w:pPr>
    </w:p>
    <w:p w14:paraId="1058C802" w14:textId="6BDED2C8" w:rsidR="005E0759" w:rsidRDefault="0049178F" w:rsidP="00045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lang w:val="en-GB"/>
        </w:rPr>
      </w:pPr>
      <w:r w:rsidRPr="004C5407">
        <w:rPr>
          <w:rFonts w:ascii="Arial" w:hAnsi="Arial"/>
          <w:b/>
          <w:sz w:val="20"/>
          <w:lang w:val="en-GB"/>
        </w:rPr>
        <w:tab/>
      </w:r>
      <w:r w:rsidRPr="004C5407">
        <w:rPr>
          <w:rFonts w:ascii="Arial" w:hAnsi="Arial"/>
          <w:sz w:val="20"/>
          <w:lang w:val="en-GB"/>
        </w:rPr>
        <w:t xml:space="preserve">Section 13.1.  </w:t>
      </w:r>
      <w:r w:rsidR="005E0759" w:rsidRPr="004C5407">
        <w:rPr>
          <w:rFonts w:ascii="Arial" w:hAnsi="Arial"/>
          <w:b/>
          <w:bCs/>
          <w:sz w:val="20"/>
          <w:lang w:val="en-GB"/>
        </w:rPr>
        <w:t>Amendment Proposals</w:t>
      </w:r>
      <w:r w:rsidR="005E0759" w:rsidRPr="004C5407">
        <w:rPr>
          <w:rFonts w:ascii="Arial" w:hAnsi="Arial"/>
          <w:i/>
          <w:sz w:val="20"/>
          <w:lang w:val="en-GB"/>
        </w:rPr>
        <w:t>.</w:t>
      </w:r>
      <w:r w:rsidR="005E0759" w:rsidRPr="004C5407">
        <w:rPr>
          <w:rFonts w:ascii="Arial" w:hAnsi="Arial"/>
          <w:sz w:val="20"/>
          <w:lang w:val="en-GB"/>
        </w:rPr>
        <w:t xml:space="preserve"> Amendments to these Bylaws may be proposed by any club in good standing in the </w:t>
      </w:r>
      <w:proofErr w:type="gramStart"/>
      <w:r w:rsidR="005E0759" w:rsidRPr="004C5407">
        <w:rPr>
          <w:rFonts w:ascii="Arial" w:hAnsi="Arial"/>
          <w:sz w:val="20"/>
          <w:lang w:val="en-GB"/>
        </w:rPr>
        <w:t>District</w:t>
      </w:r>
      <w:proofErr w:type="gramEnd"/>
      <w:r w:rsidR="005E0759" w:rsidRPr="004C5407">
        <w:rPr>
          <w:rFonts w:ascii="Arial" w:hAnsi="Arial"/>
          <w:sz w:val="20"/>
          <w:lang w:val="en-GB"/>
        </w:rPr>
        <w:t xml:space="preserve"> by a club resolution, or</w:t>
      </w:r>
      <w:r w:rsidR="006C6436">
        <w:rPr>
          <w:rFonts w:ascii="Arial" w:hAnsi="Arial"/>
          <w:sz w:val="20"/>
          <w:lang w:val="en-GB"/>
        </w:rPr>
        <w:t>, independently,</w:t>
      </w:r>
      <w:r w:rsidR="005E0759" w:rsidRPr="004C5407">
        <w:rPr>
          <w:rFonts w:ascii="Arial" w:hAnsi="Arial"/>
          <w:sz w:val="20"/>
          <w:lang w:val="en-GB"/>
        </w:rPr>
        <w:t xml:space="preserve"> by the District Resolutions</w:t>
      </w:r>
      <w:r w:rsidR="005E0759">
        <w:rPr>
          <w:rFonts w:ascii="Arial" w:hAnsi="Arial"/>
          <w:sz w:val="20"/>
          <w:lang w:val="en-GB"/>
        </w:rPr>
        <w:t xml:space="preserve"> and </w:t>
      </w:r>
      <w:r w:rsidR="006C6436">
        <w:rPr>
          <w:rFonts w:ascii="Arial" w:hAnsi="Arial"/>
          <w:sz w:val="20"/>
          <w:lang w:val="en-GB"/>
        </w:rPr>
        <w:t xml:space="preserve">Bylaws </w:t>
      </w:r>
      <w:r w:rsidR="006C6436" w:rsidRPr="004D749A">
        <w:rPr>
          <w:rFonts w:ascii="Arial" w:hAnsi="Arial"/>
          <w:sz w:val="20"/>
          <w:lang w:val="en-GB"/>
        </w:rPr>
        <w:t>Committee</w:t>
      </w:r>
      <w:r w:rsidR="005E0759" w:rsidRPr="004C5407">
        <w:rPr>
          <w:rFonts w:ascii="Arial" w:hAnsi="Arial"/>
          <w:sz w:val="20"/>
          <w:lang w:val="en-GB"/>
        </w:rPr>
        <w:t>.</w:t>
      </w:r>
      <w:r w:rsidR="003362B8" w:rsidRPr="003362B8">
        <w:rPr>
          <w:rFonts w:ascii="Arial" w:hAnsi="Arial"/>
          <w:sz w:val="20"/>
          <w:lang w:val="en-GB"/>
        </w:rPr>
        <w:t xml:space="preserve"> </w:t>
      </w:r>
      <w:r w:rsidR="00045E4D" w:rsidRPr="004C5407">
        <w:rPr>
          <w:rFonts w:ascii="Arial" w:hAnsi="Arial"/>
          <w:sz w:val="20"/>
          <w:lang w:val="en-GB"/>
        </w:rPr>
        <w:t>Any proposal to amend these Bylaws shall be delivered to the DG</w:t>
      </w:r>
      <w:r w:rsidR="00045E4D">
        <w:rPr>
          <w:rFonts w:ascii="Arial" w:hAnsi="Arial"/>
          <w:sz w:val="20"/>
          <w:lang w:val="en-GB"/>
        </w:rPr>
        <w:t xml:space="preserve"> who shall refer any such proposal made by a club to the</w:t>
      </w:r>
      <w:r w:rsidR="00045E4D" w:rsidRPr="004C5407">
        <w:rPr>
          <w:rFonts w:ascii="Arial" w:hAnsi="Arial"/>
          <w:sz w:val="20"/>
          <w:lang w:val="en-GB"/>
        </w:rPr>
        <w:t xml:space="preserve"> Resolutions </w:t>
      </w:r>
      <w:r w:rsidR="00045E4D">
        <w:rPr>
          <w:rFonts w:ascii="Arial" w:hAnsi="Arial"/>
          <w:sz w:val="20"/>
          <w:lang w:val="en-GB"/>
        </w:rPr>
        <w:t xml:space="preserve">and Bylaws </w:t>
      </w:r>
      <w:r w:rsidR="00045E4D" w:rsidRPr="004C5407">
        <w:rPr>
          <w:rFonts w:ascii="Arial" w:hAnsi="Arial"/>
          <w:sz w:val="20"/>
          <w:lang w:val="en-GB"/>
        </w:rPr>
        <w:t xml:space="preserve">Committee </w:t>
      </w:r>
      <w:r w:rsidR="00045E4D">
        <w:rPr>
          <w:rFonts w:ascii="Arial" w:hAnsi="Arial"/>
          <w:sz w:val="20"/>
          <w:lang w:val="en-GB"/>
        </w:rPr>
        <w:t xml:space="preserve">for review.  The Resolutions and Bylaws Committee </w:t>
      </w:r>
      <w:r w:rsidR="00045E4D" w:rsidRPr="004C5407">
        <w:rPr>
          <w:rFonts w:ascii="Arial" w:hAnsi="Arial"/>
          <w:sz w:val="20"/>
          <w:lang w:val="en-GB"/>
        </w:rPr>
        <w:t xml:space="preserve">shall summarize each amendment </w:t>
      </w:r>
      <w:r w:rsidR="00C828F0">
        <w:rPr>
          <w:rFonts w:ascii="Arial" w:hAnsi="Arial"/>
          <w:sz w:val="20"/>
          <w:lang w:val="en-GB"/>
        </w:rPr>
        <w:t xml:space="preserve">proposal </w:t>
      </w:r>
      <w:r w:rsidR="00045E4D" w:rsidRPr="004C5407">
        <w:rPr>
          <w:rFonts w:ascii="Arial" w:hAnsi="Arial"/>
          <w:sz w:val="20"/>
          <w:lang w:val="en-GB"/>
        </w:rPr>
        <w:t xml:space="preserve">and </w:t>
      </w:r>
      <w:r w:rsidR="00045E4D">
        <w:rPr>
          <w:rFonts w:ascii="Arial" w:hAnsi="Arial"/>
          <w:sz w:val="20"/>
          <w:lang w:val="en-GB"/>
        </w:rPr>
        <w:t>make a recommendation for or against its adoption.</w:t>
      </w:r>
      <w:r w:rsidR="006C6436">
        <w:rPr>
          <w:rFonts w:ascii="Arial" w:hAnsi="Arial"/>
          <w:sz w:val="20"/>
          <w:lang w:val="en-GB"/>
        </w:rPr>
        <w:t xml:space="preserve">  </w:t>
      </w:r>
      <w:bookmarkStart w:id="47" w:name="_Hlk127200596"/>
      <w:r w:rsidR="006C6436">
        <w:rPr>
          <w:rFonts w:ascii="Arial" w:hAnsi="Arial"/>
          <w:sz w:val="20"/>
          <w:lang w:val="en-GB"/>
        </w:rPr>
        <w:t>Such summary and recommendation shall be returned to the DG within thirty (30) days of the referral mentioned above.</w:t>
      </w:r>
      <w:bookmarkEnd w:id="47"/>
    </w:p>
    <w:p w14:paraId="35F364AC" w14:textId="2A00A26C" w:rsidR="00C828F0" w:rsidRPr="004C5407" w:rsidRDefault="0049178F" w:rsidP="00C8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sidRPr="004C5407">
        <w:rPr>
          <w:rFonts w:ascii="Arial" w:hAnsi="Arial"/>
          <w:sz w:val="20"/>
          <w:lang w:val="en-GB"/>
        </w:rPr>
        <w:tab/>
        <w:t xml:space="preserve">Section 13.2.  </w:t>
      </w:r>
      <w:r w:rsidR="00C828F0" w:rsidRPr="00045E4D">
        <w:rPr>
          <w:rFonts w:ascii="Arial" w:hAnsi="Arial"/>
          <w:b/>
          <w:bCs/>
          <w:sz w:val="20"/>
          <w:lang w:val="en-GB"/>
        </w:rPr>
        <w:t>Notice and</w:t>
      </w:r>
      <w:r w:rsidR="00C828F0">
        <w:rPr>
          <w:rFonts w:ascii="Arial" w:hAnsi="Arial"/>
          <w:sz w:val="20"/>
          <w:lang w:val="en-GB"/>
        </w:rPr>
        <w:t xml:space="preserve"> </w:t>
      </w:r>
      <w:r w:rsidR="00C828F0" w:rsidRPr="004C5407">
        <w:rPr>
          <w:rFonts w:ascii="Arial" w:hAnsi="Arial"/>
          <w:b/>
          <w:bCs/>
          <w:sz w:val="20"/>
          <w:lang w:val="en-GB"/>
        </w:rPr>
        <w:t>Voting</w:t>
      </w:r>
      <w:r w:rsidR="00C828F0" w:rsidRPr="004C5407">
        <w:rPr>
          <w:rFonts w:ascii="Arial" w:hAnsi="Arial"/>
          <w:b/>
          <w:bCs/>
          <w:i/>
          <w:sz w:val="20"/>
          <w:lang w:val="en-GB"/>
        </w:rPr>
        <w:t>.</w:t>
      </w:r>
      <w:r w:rsidR="00C828F0" w:rsidRPr="004C5407">
        <w:rPr>
          <w:rFonts w:ascii="Arial" w:hAnsi="Arial"/>
          <w:sz w:val="20"/>
          <w:lang w:val="en-GB"/>
        </w:rPr>
        <w:t xml:space="preserve"> </w:t>
      </w:r>
      <w:r w:rsidR="006C6436">
        <w:rPr>
          <w:rFonts w:ascii="Arial" w:hAnsi="Arial"/>
          <w:sz w:val="20"/>
          <w:lang w:val="en-GB"/>
        </w:rPr>
        <w:t xml:space="preserve"> Upon receipt of the summary and recommendation of the proposed amendment, the DG shall set the matter for a vote at </w:t>
      </w:r>
      <w:r w:rsidR="00150C6F">
        <w:rPr>
          <w:rFonts w:ascii="Arial" w:hAnsi="Arial"/>
          <w:sz w:val="20"/>
          <w:lang w:val="en-GB"/>
        </w:rPr>
        <w:t>a legislation meeting convened for such purpose.  The DG shall</w:t>
      </w:r>
      <w:r w:rsidR="006C6436">
        <w:rPr>
          <w:rFonts w:ascii="Arial" w:hAnsi="Arial"/>
          <w:sz w:val="20"/>
          <w:lang w:val="en-GB"/>
        </w:rPr>
        <w:t xml:space="preserve"> </w:t>
      </w:r>
      <w:r w:rsidR="00150C6F" w:rsidRPr="004C5407">
        <w:rPr>
          <w:rFonts w:ascii="Arial" w:hAnsi="Arial"/>
          <w:sz w:val="20"/>
          <w:lang w:val="en-GB"/>
        </w:rPr>
        <w:t>send or cause to be sent a copy of the proposed amendment</w:t>
      </w:r>
      <w:r w:rsidR="00150C6F">
        <w:rPr>
          <w:rFonts w:ascii="Arial" w:hAnsi="Arial"/>
          <w:sz w:val="20"/>
          <w:lang w:val="en-GB"/>
        </w:rPr>
        <w:t xml:space="preserve">, </w:t>
      </w:r>
      <w:r w:rsidR="00150C6F" w:rsidRPr="004C5407">
        <w:rPr>
          <w:rFonts w:ascii="Arial" w:hAnsi="Arial"/>
          <w:sz w:val="20"/>
          <w:lang w:val="en-GB"/>
        </w:rPr>
        <w:t xml:space="preserve">summary </w:t>
      </w:r>
      <w:r w:rsidR="00150C6F">
        <w:rPr>
          <w:rFonts w:ascii="Arial" w:hAnsi="Arial"/>
          <w:sz w:val="20"/>
          <w:lang w:val="en-GB"/>
        </w:rPr>
        <w:t xml:space="preserve">and recommendation </w:t>
      </w:r>
      <w:r w:rsidR="00150C6F" w:rsidRPr="004C5407">
        <w:rPr>
          <w:rFonts w:ascii="Arial" w:hAnsi="Arial"/>
          <w:sz w:val="20"/>
          <w:lang w:val="en-GB"/>
        </w:rPr>
        <w:t xml:space="preserve">to all club presidents and secretaries </w:t>
      </w:r>
      <w:r w:rsidR="006C2687">
        <w:rPr>
          <w:rFonts w:ascii="Arial" w:hAnsi="Arial"/>
          <w:sz w:val="20"/>
          <w:lang w:val="en-GB"/>
        </w:rPr>
        <w:t xml:space="preserve">and </w:t>
      </w:r>
      <w:r w:rsidR="006C2687" w:rsidRPr="004C5407">
        <w:rPr>
          <w:rFonts w:ascii="Arial" w:hAnsi="Arial"/>
          <w:sz w:val="20"/>
          <w:lang w:val="en-GB"/>
        </w:rPr>
        <w:t>shall post the</w:t>
      </w:r>
      <w:r w:rsidR="006C2687">
        <w:rPr>
          <w:rFonts w:ascii="Arial" w:hAnsi="Arial"/>
          <w:sz w:val="20"/>
          <w:lang w:val="en-GB"/>
        </w:rPr>
        <w:t xml:space="preserve">m </w:t>
      </w:r>
      <w:r w:rsidR="006C2687" w:rsidRPr="004C5407">
        <w:rPr>
          <w:rFonts w:ascii="Arial" w:hAnsi="Arial"/>
          <w:sz w:val="20"/>
          <w:lang w:val="en-GB"/>
        </w:rPr>
        <w:t xml:space="preserve">on the </w:t>
      </w:r>
      <w:proofErr w:type="gramStart"/>
      <w:r w:rsidR="006C2687" w:rsidRPr="004C5407">
        <w:rPr>
          <w:rFonts w:ascii="Arial" w:hAnsi="Arial"/>
          <w:sz w:val="20"/>
          <w:lang w:val="en-GB"/>
        </w:rPr>
        <w:t>District</w:t>
      </w:r>
      <w:proofErr w:type="gramEnd"/>
      <w:r w:rsidR="006C2687" w:rsidRPr="004C5407">
        <w:rPr>
          <w:rFonts w:ascii="Arial" w:hAnsi="Arial"/>
          <w:sz w:val="20"/>
          <w:lang w:val="en-GB"/>
        </w:rPr>
        <w:t xml:space="preserve"> website</w:t>
      </w:r>
      <w:r w:rsidR="006C2687" w:rsidRPr="004D749A">
        <w:rPr>
          <w:rFonts w:ascii="Arial" w:hAnsi="Arial"/>
          <w:sz w:val="20"/>
          <w:lang w:val="en-GB"/>
        </w:rPr>
        <w:t xml:space="preserve"> </w:t>
      </w:r>
      <w:r w:rsidR="00150C6F" w:rsidRPr="004C5407">
        <w:rPr>
          <w:rFonts w:ascii="Arial" w:hAnsi="Arial"/>
          <w:sz w:val="20"/>
          <w:lang w:val="en-GB"/>
        </w:rPr>
        <w:t xml:space="preserve">at least thirty (30) days prior to the </w:t>
      </w:r>
      <w:r w:rsidR="00150C6F">
        <w:rPr>
          <w:rFonts w:ascii="Arial" w:hAnsi="Arial"/>
          <w:sz w:val="20"/>
          <w:lang w:val="en-GB"/>
        </w:rPr>
        <w:t xml:space="preserve">called legislation meeting. </w:t>
      </w:r>
      <w:r w:rsidR="006C2687">
        <w:rPr>
          <w:rFonts w:ascii="Arial" w:hAnsi="Arial"/>
          <w:sz w:val="20"/>
          <w:lang w:val="en-GB"/>
        </w:rPr>
        <w:t xml:space="preserve"> </w:t>
      </w:r>
      <w:bookmarkStart w:id="48" w:name="_Hlk128317143"/>
      <w:r w:rsidR="00C828F0" w:rsidRPr="004C5407">
        <w:rPr>
          <w:rFonts w:ascii="Arial" w:hAnsi="Arial"/>
          <w:sz w:val="20"/>
          <w:lang w:val="en-GB"/>
        </w:rPr>
        <w:t xml:space="preserve">Voting on the amendment of these Bylaws shall be by </w:t>
      </w:r>
      <w:del w:id="49" w:author="John Hathaway" w:date="2023-02-26T15:59:00Z">
        <w:r w:rsidR="00C828F0" w:rsidRPr="004C5407">
          <w:rPr>
            <w:rFonts w:ascii="Arial" w:hAnsi="Arial"/>
            <w:sz w:val="20"/>
            <w:lang w:val="en-GB"/>
          </w:rPr>
          <w:delText>Electors</w:delText>
        </w:r>
      </w:del>
      <w:ins w:id="50" w:author="John Hathaway" w:date="2023-02-26T15:59:00Z">
        <w:r w:rsidR="00E25B5B">
          <w:rPr>
            <w:rFonts w:ascii="Arial" w:hAnsi="Arial"/>
            <w:sz w:val="20"/>
            <w:lang w:val="en-GB"/>
          </w:rPr>
          <w:t>all Rotarians in good standing at such meeting</w:t>
        </w:r>
      </w:ins>
      <w:r w:rsidR="00C828F0" w:rsidRPr="004C5407">
        <w:rPr>
          <w:rFonts w:ascii="Arial" w:hAnsi="Arial"/>
          <w:sz w:val="20"/>
          <w:lang w:val="en-GB"/>
        </w:rPr>
        <w:t xml:space="preserve"> in accordance with these Bylaws and the RI Bylaws. </w:t>
      </w:r>
      <w:bookmarkEnd w:id="48"/>
      <w:ins w:id="51" w:author="John Hathaway" w:date="2023-02-26T15:59:00Z">
        <w:r w:rsidR="00E25B5B">
          <w:rPr>
            <w:rFonts w:ascii="Arial" w:hAnsi="Arial"/>
            <w:sz w:val="20"/>
            <w:lang w:val="en-GB"/>
          </w:rPr>
          <w:t>Amendments</w:t>
        </w:r>
        <w:r w:rsidR="00E25B5B" w:rsidRPr="004C5407">
          <w:rPr>
            <w:rFonts w:ascii="Arial" w:hAnsi="Arial"/>
            <w:sz w:val="20"/>
            <w:lang w:val="en-GB"/>
          </w:rPr>
          <w:t xml:space="preserve"> shall require a majority vote for passage</w:t>
        </w:r>
        <w:r w:rsidR="00E25B5B">
          <w:rPr>
            <w:rFonts w:ascii="Arial" w:hAnsi="Arial"/>
            <w:sz w:val="20"/>
            <w:lang w:val="en-GB"/>
          </w:rPr>
          <w:t>.</w:t>
        </w:r>
      </w:ins>
    </w:p>
    <w:p w14:paraId="4E0BE472" w14:textId="77777777" w:rsidR="00C828F0" w:rsidRDefault="00C828F0" w:rsidP="00491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p>
    <w:p w14:paraId="760A2D5A" w14:textId="4DCF1512" w:rsidR="00893028" w:rsidRDefault="0049178F" w:rsidP="00893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sz w:val="20"/>
          <w:lang w:val="en-GB"/>
        </w:rPr>
      </w:pPr>
      <w:r w:rsidRPr="004C5407">
        <w:rPr>
          <w:rFonts w:ascii="Arial" w:hAnsi="Arial"/>
          <w:sz w:val="20"/>
          <w:lang w:val="en-GB"/>
        </w:rPr>
        <w:tab/>
      </w:r>
      <w:r w:rsidR="00893028" w:rsidRPr="004C5407">
        <w:rPr>
          <w:rFonts w:ascii="Arial" w:hAnsi="Arial"/>
          <w:sz w:val="20"/>
          <w:lang w:val="en-GB"/>
        </w:rPr>
        <w:t>Section 13.</w:t>
      </w:r>
      <w:r w:rsidR="00893028">
        <w:rPr>
          <w:rFonts w:ascii="Arial" w:hAnsi="Arial"/>
          <w:sz w:val="20"/>
          <w:lang w:val="en-GB"/>
        </w:rPr>
        <w:t>3</w:t>
      </w:r>
      <w:r w:rsidR="00893028" w:rsidRPr="004C5407">
        <w:rPr>
          <w:rFonts w:ascii="Arial" w:hAnsi="Arial"/>
          <w:sz w:val="20"/>
          <w:lang w:val="en-GB"/>
        </w:rPr>
        <w:t>.</w:t>
      </w:r>
      <w:r w:rsidR="00893028">
        <w:rPr>
          <w:rFonts w:ascii="Arial" w:hAnsi="Arial"/>
          <w:sz w:val="20"/>
          <w:lang w:val="en-GB"/>
        </w:rPr>
        <w:t xml:space="preserve">  </w:t>
      </w:r>
      <w:r w:rsidR="00893028">
        <w:rPr>
          <w:rFonts w:ascii="Arial" w:hAnsi="Arial"/>
          <w:b/>
          <w:bCs/>
          <w:sz w:val="20"/>
          <w:lang w:val="en-GB"/>
        </w:rPr>
        <w:t xml:space="preserve">District Resolutions.  </w:t>
      </w:r>
      <w:r w:rsidR="00893028" w:rsidRPr="004C5407">
        <w:rPr>
          <w:rFonts w:ascii="Arial" w:hAnsi="Arial"/>
          <w:sz w:val="20"/>
          <w:lang w:val="en-GB"/>
        </w:rPr>
        <w:t>Items not covered by these Bylaws</w:t>
      </w:r>
      <w:r w:rsidR="00893028">
        <w:rPr>
          <w:rFonts w:ascii="Arial" w:hAnsi="Arial"/>
          <w:sz w:val="20"/>
          <w:lang w:val="en-GB"/>
        </w:rPr>
        <w:t>, but which need immediate consideration,</w:t>
      </w:r>
      <w:r w:rsidR="00893028" w:rsidRPr="004C5407">
        <w:rPr>
          <w:rFonts w:ascii="Arial" w:hAnsi="Arial"/>
          <w:sz w:val="20"/>
          <w:lang w:val="en-GB"/>
        </w:rPr>
        <w:t xml:space="preserve"> may also be addressed by temporary </w:t>
      </w:r>
      <w:r w:rsidR="00893028">
        <w:rPr>
          <w:rFonts w:ascii="Arial" w:hAnsi="Arial"/>
          <w:sz w:val="20"/>
          <w:lang w:val="en-GB"/>
        </w:rPr>
        <w:t xml:space="preserve">District </w:t>
      </w:r>
      <w:r w:rsidR="00893028" w:rsidRPr="004C5407">
        <w:rPr>
          <w:rFonts w:ascii="Arial" w:hAnsi="Arial"/>
          <w:sz w:val="20"/>
          <w:lang w:val="en-GB"/>
        </w:rPr>
        <w:t>resolution</w:t>
      </w:r>
      <w:r w:rsidR="00893028">
        <w:rPr>
          <w:rFonts w:ascii="Arial" w:hAnsi="Arial"/>
          <w:sz w:val="20"/>
          <w:lang w:val="en-GB"/>
        </w:rPr>
        <w:t>s</w:t>
      </w:r>
      <w:r w:rsidR="00893028" w:rsidRPr="004C5407">
        <w:rPr>
          <w:rFonts w:ascii="Arial" w:hAnsi="Arial"/>
          <w:sz w:val="20"/>
          <w:lang w:val="en-GB"/>
        </w:rPr>
        <w:t xml:space="preserve"> proposed by a club or by the District Resolutions </w:t>
      </w:r>
      <w:r w:rsidR="00893028">
        <w:rPr>
          <w:rFonts w:ascii="Arial" w:hAnsi="Arial"/>
          <w:sz w:val="20"/>
          <w:lang w:val="en-GB"/>
        </w:rPr>
        <w:t xml:space="preserve">and Bylaws </w:t>
      </w:r>
      <w:r w:rsidR="00893028" w:rsidRPr="004C5407">
        <w:rPr>
          <w:rFonts w:ascii="Arial" w:hAnsi="Arial"/>
          <w:sz w:val="20"/>
          <w:lang w:val="en-GB"/>
        </w:rPr>
        <w:t xml:space="preserve">Committee. Any </w:t>
      </w:r>
      <w:r w:rsidR="00893028">
        <w:rPr>
          <w:rFonts w:ascii="Arial" w:hAnsi="Arial"/>
          <w:sz w:val="20"/>
          <w:lang w:val="en-GB"/>
        </w:rPr>
        <w:t>proposed District resolution</w:t>
      </w:r>
      <w:r w:rsidR="00893028" w:rsidRPr="004C5407">
        <w:rPr>
          <w:rFonts w:ascii="Arial" w:hAnsi="Arial"/>
          <w:sz w:val="20"/>
          <w:lang w:val="en-GB"/>
        </w:rPr>
        <w:t xml:space="preserve"> shall be delivered to the DG</w:t>
      </w:r>
      <w:r w:rsidR="00893028">
        <w:rPr>
          <w:rFonts w:ascii="Arial" w:hAnsi="Arial"/>
          <w:sz w:val="20"/>
          <w:lang w:val="en-GB"/>
        </w:rPr>
        <w:t xml:space="preserve"> who shall refer any such proposal made by a club to the</w:t>
      </w:r>
      <w:r w:rsidR="00893028" w:rsidRPr="004C5407">
        <w:rPr>
          <w:rFonts w:ascii="Arial" w:hAnsi="Arial"/>
          <w:sz w:val="20"/>
          <w:lang w:val="en-GB"/>
        </w:rPr>
        <w:t xml:space="preserve"> Resolutions </w:t>
      </w:r>
      <w:r w:rsidR="00893028">
        <w:rPr>
          <w:rFonts w:ascii="Arial" w:hAnsi="Arial"/>
          <w:sz w:val="20"/>
          <w:lang w:val="en-GB"/>
        </w:rPr>
        <w:t xml:space="preserve">and Bylaws </w:t>
      </w:r>
      <w:r w:rsidR="00893028" w:rsidRPr="004C5407">
        <w:rPr>
          <w:rFonts w:ascii="Arial" w:hAnsi="Arial"/>
          <w:sz w:val="20"/>
          <w:lang w:val="en-GB"/>
        </w:rPr>
        <w:t xml:space="preserve">Committee </w:t>
      </w:r>
      <w:r w:rsidR="00893028">
        <w:rPr>
          <w:rFonts w:ascii="Arial" w:hAnsi="Arial"/>
          <w:sz w:val="20"/>
          <w:lang w:val="en-GB"/>
        </w:rPr>
        <w:t xml:space="preserve">for review.  The Resolutions and Bylaws Committee </w:t>
      </w:r>
      <w:r w:rsidR="00893028" w:rsidRPr="004C5407">
        <w:rPr>
          <w:rFonts w:ascii="Arial" w:hAnsi="Arial"/>
          <w:sz w:val="20"/>
          <w:lang w:val="en-GB"/>
        </w:rPr>
        <w:t xml:space="preserve">shall summarize each </w:t>
      </w:r>
      <w:r w:rsidR="00893028">
        <w:rPr>
          <w:rFonts w:ascii="Arial" w:hAnsi="Arial"/>
          <w:sz w:val="20"/>
          <w:lang w:val="en-GB"/>
        </w:rPr>
        <w:t>temporary District resolution</w:t>
      </w:r>
      <w:r w:rsidR="00893028" w:rsidRPr="004C5407">
        <w:rPr>
          <w:rFonts w:ascii="Arial" w:hAnsi="Arial"/>
          <w:sz w:val="20"/>
          <w:lang w:val="en-GB"/>
        </w:rPr>
        <w:t xml:space="preserve"> and </w:t>
      </w:r>
      <w:r w:rsidR="00893028">
        <w:rPr>
          <w:rFonts w:ascii="Arial" w:hAnsi="Arial"/>
          <w:sz w:val="20"/>
          <w:lang w:val="en-GB"/>
        </w:rPr>
        <w:t>make a recommendation for or against its adoption and shall return such report to the DG</w:t>
      </w:r>
      <w:r w:rsidR="00893028" w:rsidRPr="00893028">
        <w:rPr>
          <w:rFonts w:ascii="Arial" w:hAnsi="Arial"/>
          <w:sz w:val="20"/>
          <w:lang w:val="en-GB"/>
        </w:rPr>
        <w:t xml:space="preserve"> </w:t>
      </w:r>
      <w:r w:rsidR="00893028">
        <w:rPr>
          <w:rFonts w:ascii="Arial" w:hAnsi="Arial"/>
          <w:sz w:val="20"/>
          <w:lang w:val="en-GB"/>
        </w:rPr>
        <w:t xml:space="preserve">and the DG shall thereafter convene a meeting to consider such proposal. The DG shall </w:t>
      </w:r>
      <w:r w:rsidR="00893028" w:rsidRPr="004C5407">
        <w:rPr>
          <w:rFonts w:ascii="Arial" w:hAnsi="Arial"/>
          <w:sz w:val="20"/>
          <w:lang w:val="en-GB"/>
        </w:rPr>
        <w:t xml:space="preserve">send or cause to be sent a copy of the proposed </w:t>
      </w:r>
      <w:r w:rsidR="00893028">
        <w:rPr>
          <w:rFonts w:ascii="Arial" w:hAnsi="Arial"/>
          <w:sz w:val="20"/>
          <w:lang w:val="en-GB"/>
        </w:rPr>
        <w:t xml:space="preserve">resolution, </w:t>
      </w:r>
      <w:r w:rsidR="00893028" w:rsidRPr="004C5407">
        <w:rPr>
          <w:rFonts w:ascii="Arial" w:hAnsi="Arial"/>
          <w:sz w:val="20"/>
          <w:lang w:val="en-GB"/>
        </w:rPr>
        <w:t>summary</w:t>
      </w:r>
      <w:r w:rsidR="006A6C9F">
        <w:rPr>
          <w:rFonts w:ascii="Arial" w:hAnsi="Arial"/>
          <w:sz w:val="20"/>
          <w:lang w:val="en-GB"/>
        </w:rPr>
        <w:t>,</w:t>
      </w:r>
      <w:r w:rsidR="00893028" w:rsidRPr="004C5407">
        <w:rPr>
          <w:rFonts w:ascii="Arial" w:hAnsi="Arial"/>
          <w:sz w:val="20"/>
          <w:lang w:val="en-GB"/>
        </w:rPr>
        <w:t xml:space="preserve"> </w:t>
      </w:r>
      <w:r w:rsidR="00893028">
        <w:rPr>
          <w:rFonts w:ascii="Arial" w:hAnsi="Arial"/>
          <w:sz w:val="20"/>
          <w:lang w:val="en-GB"/>
        </w:rPr>
        <w:t xml:space="preserve">and recommendation </w:t>
      </w:r>
      <w:r w:rsidR="00893028" w:rsidRPr="004C5407">
        <w:rPr>
          <w:rFonts w:ascii="Arial" w:hAnsi="Arial"/>
          <w:sz w:val="20"/>
          <w:lang w:val="en-GB"/>
        </w:rPr>
        <w:t xml:space="preserve">to all club presidents and secretaries </w:t>
      </w:r>
      <w:r w:rsidR="00893028">
        <w:rPr>
          <w:rFonts w:ascii="Arial" w:hAnsi="Arial"/>
          <w:sz w:val="20"/>
          <w:lang w:val="en-GB"/>
        </w:rPr>
        <w:t xml:space="preserve">and </w:t>
      </w:r>
      <w:r w:rsidR="00893028" w:rsidRPr="004C5407">
        <w:rPr>
          <w:rFonts w:ascii="Arial" w:hAnsi="Arial"/>
          <w:sz w:val="20"/>
          <w:lang w:val="en-GB"/>
        </w:rPr>
        <w:t>shall post the</w:t>
      </w:r>
      <w:r w:rsidR="00893028">
        <w:rPr>
          <w:rFonts w:ascii="Arial" w:hAnsi="Arial"/>
          <w:sz w:val="20"/>
          <w:lang w:val="en-GB"/>
        </w:rPr>
        <w:t xml:space="preserve">m </w:t>
      </w:r>
      <w:r w:rsidR="00893028" w:rsidRPr="004C5407">
        <w:rPr>
          <w:rFonts w:ascii="Arial" w:hAnsi="Arial"/>
          <w:sz w:val="20"/>
          <w:lang w:val="en-GB"/>
        </w:rPr>
        <w:t xml:space="preserve">on the </w:t>
      </w:r>
      <w:proofErr w:type="gramStart"/>
      <w:r w:rsidR="00893028" w:rsidRPr="004C5407">
        <w:rPr>
          <w:rFonts w:ascii="Arial" w:hAnsi="Arial"/>
          <w:sz w:val="20"/>
          <w:lang w:val="en-GB"/>
        </w:rPr>
        <w:t>District</w:t>
      </w:r>
      <w:proofErr w:type="gramEnd"/>
      <w:r w:rsidR="00893028" w:rsidRPr="004C5407">
        <w:rPr>
          <w:rFonts w:ascii="Arial" w:hAnsi="Arial"/>
          <w:sz w:val="20"/>
          <w:lang w:val="en-GB"/>
        </w:rPr>
        <w:t xml:space="preserve"> website</w:t>
      </w:r>
      <w:r w:rsidR="00893028" w:rsidRPr="004D749A">
        <w:rPr>
          <w:rFonts w:ascii="Arial" w:hAnsi="Arial"/>
          <w:sz w:val="20"/>
          <w:lang w:val="en-GB"/>
        </w:rPr>
        <w:t xml:space="preserve"> </w:t>
      </w:r>
      <w:r w:rsidR="00893028" w:rsidRPr="004C5407">
        <w:rPr>
          <w:rFonts w:ascii="Arial" w:hAnsi="Arial"/>
          <w:sz w:val="20"/>
          <w:lang w:val="en-GB"/>
        </w:rPr>
        <w:t xml:space="preserve">at least thirty (30) days prior to the </w:t>
      </w:r>
      <w:r w:rsidR="00893028">
        <w:rPr>
          <w:rFonts w:ascii="Arial" w:hAnsi="Arial"/>
          <w:sz w:val="20"/>
          <w:lang w:val="en-GB"/>
        </w:rPr>
        <w:t xml:space="preserve">called meeting.  </w:t>
      </w:r>
      <w:r w:rsidR="00893028" w:rsidRPr="004C5407">
        <w:rPr>
          <w:rFonts w:ascii="Arial" w:hAnsi="Arial"/>
          <w:sz w:val="20"/>
          <w:lang w:val="en-GB"/>
        </w:rPr>
        <w:t xml:space="preserve">An emergency resolution may be introduced by the Resolutions </w:t>
      </w:r>
      <w:r w:rsidR="00893028">
        <w:rPr>
          <w:rFonts w:ascii="Arial" w:hAnsi="Arial"/>
          <w:sz w:val="20"/>
          <w:lang w:val="en-GB"/>
        </w:rPr>
        <w:t xml:space="preserve">and Bylaws </w:t>
      </w:r>
      <w:r w:rsidR="00893028" w:rsidRPr="004C5407">
        <w:rPr>
          <w:rFonts w:ascii="Arial" w:hAnsi="Arial"/>
          <w:sz w:val="20"/>
          <w:lang w:val="en-GB"/>
        </w:rPr>
        <w:t xml:space="preserve">Committee at the District Conference </w:t>
      </w:r>
      <w:r w:rsidR="00893028">
        <w:rPr>
          <w:rFonts w:ascii="Arial" w:hAnsi="Arial"/>
          <w:sz w:val="20"/>
          <w:lang w:val="en-GB"/>
        </w:rPr>
        <w:t xml:space="preserve">or a called legislation meeting </w:t>
      </w:r>
      <w:r w:rsidR="00893028" w:rsidRPr="004C5407">
        <w:rPr>
          <w:rFonts w:ascii="Arial" w:hAnsi="Arial"/>
          <w:sz w:val="20"/>
          <w:lang w:val="en-GB"/>
        </w:rPr>
        <w:t xml:space="preserve">without the required thirty (30) days’ notice.  </w:t>
      </w:r>
      <w:ins w:id="52" w:author="John Hathaway" w:date="2023-02-26T15:59:00Z">
        <w:r w:rsidR="00E25B5B" w:rsidRPr="004C5407">
          <w:rPr>
            <w:rFonts w:ascii="Arial" w:hAnsi="Arial"/>
            <w:sz w:val="20"/>
            <w:lang w:val="en-GB"/>
          </w:rPr>
          <w:t xml:space="preserve">Voting on the </w:t>
        </w:r>
        <w:r w:rsidR="00E25B5B">
          <w:rPr>
            <w:rFonts w:ascii="Arial" w:hAnsi="Arial"/>
            <w:sz w:val="20"/>
            <w:lang w:val="en-GB"/>
          </w:rPr>
          <w:t>proposed resolution</w:t>
        </w:r>
        <w:r w:rsidR="00E25B5B" w:rsidRPr="004C5407">
          <w:rPr>
            <w:rFonts w:ascii="Arial" w:hAnsi="Arial"/>
            <w:sz w:val="20"/>
            <w:lang w:val="en-GB"/>
          </w:rPr>
          <w:t xml:space="preserve"> shall be by </w:t>
        </w:r>
        <w:r w:rsidR="00E25B5B">
          <w:rPr>
            <w:rFonts w:ascii="Arial" w:hAnsi="Arial"/>
            <w:sz w:val="20"/>
            <w:lang w:val="en-GB"/>
          </w:rPr>
          <w:t>all Rotarians in good standing at such meeting</w:t>
        </w:r>
        <w:r w:rsidR="00E25B5B" w:rsidRPr="004C5407">
          <w:rPr>
            <w:rFonts w:ascii="Arial" w:hAnsi="Arial"/>
            <w:sz w:val="20"/>
            <w:lang w:val="en-GB"/>
          </w:rPr>
          <w:t xml:space="preserve"> in accordance with these Bylaws and the RI Bylaws. </w:t>
        </w:r>
        <w:r w:rsidR="00E25B5B">
          <w:rPr>
            <w:rFonts w:ascii="Arial" w:hAnsi="Arial"/>
            <w:sz w:val="20"/>
            <w:lang w:val="en-GB"/>
          </w:rPr>
          <w:t xml:space="preserve"> </w:t>
        </w:r>
      </w:ins>
      <w:r w:rsidR="00893028" w:rsidRPr="004C5407">
        <w:rPr>
          <w:rFonts w:ascii="Arial" w:hAnsi="Arial"/>
          <w:sz w:val="20"/>
          <w:lang w:val="en-GB"/>
        </w:rPr>
        <w:t>Resolutions shall require a majority vote for passage: provided, however, a</w:t>
      </w:r>
      <w:r w:rsidR="006A6C9F">
        <w:rPr>
          <w:rFonts w:ascii="Arial" w:hAnsi="Arial"/>
          <w:sz w:val="20"/>
          <w:lang w:val="en-GB"/>
        </w:rPr>
        <w:t>n emergency</w:t>
      </w:r>
      <w:r w:rsidR="00893028" w:rsidRPr="004C5407">
        <w:rPr>
          <w:rFonts w:ascii="Arial" w:hAnsi="Arial"/>
          <w:sz w:val="20"/>
          <w:lang w:val="en-GB"/>
        </w:rPr>
        <w:t xml:space="preserve"> resolution introduced at </w:t>
      </w:r>
      <w:r w:rsidR="006A6C9F">
        <w:rPr>
          <w:rFonts w:ascii="Arial" w:hAnsi="Arial"/>
          <w:sz w:val="20"/>
          <w:lang w:val="en-GB"/>
        </w:rPr>
        <w:t>a meeting</w:t>
      </w:r>
      <w:r w:rsidR="00893028" w:rsidRPr="004C5407">
        <w:rPr>
          <w:rFonts w:ascii="Arial" w:hAnsi="Arial"/>
          <w:sz w:val="20"/>
          <w:lang w:val="en-GB"/>
        </w:rPr>
        <w:t xml:space="preserve"> without notice shall require a three-fourths (3/4) majority vote for passage. </w:t>
      </w:r>
    </w:p>
    <w:p w14:paraId="1375D4AA" w14:textId="6D5B4AAD" w:rsidR="00937EE8" w:rsidRDefault="00893028" w:rsidP="00820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z w:val="20"/>
          <w:lang w:val="en-GB"/>
        </w:rPr>
      </w:pPr>
      <w:r>
        <w:rPr>
          <w:rFonts w:ascii="Arial" w:hAnsi="Arial"/>
          <w:sz w:val="20"/>
          <w:lang w:val="en-GB"/>
        </w:rPr>
        <w:tab/>
      </w:r>
      <w:r w:rsidR="0049178F" w:rsidRPr="004C5407">
        <w:rPr>
          <w:rFonts w:ascii="Arial" w:hAnsi="Arial"/>
          <w:sz w:val="20"/>
          <w:lang w:val="en-GB"/>
        </w:rPr>
        <w:t>Section 13.</w:t>
      </w:r>
      <w:r>
        <w:rPr>
          <w:rFonts w:ascii="Arial" w:hAnsi="Arial"/>
          <w:sz w:val="20"/>
          <w:lang w:val="en-GB"/>
        </w:rPr>
        <w:t>4</w:t>
      </w:r>
      <w:r w:rsidR="0049178F" w:rsidRPr="004C5407">
        <w:rPr>
          <w:rFonts w:ascii="Arial" w:hAnsi="Arial"/>
          <w:sz w:val="20"/>
          <w:lang w:val="en-GB"/>
        </w:rPr>
        <w:t xml:space="preserve">.  </w:t>
      </w:r>
      <w:r w:rsidR="008208D8">
        <w:rPr>
          <w:rFonts w:ascii="Arial" w:hAnsi="Arial"/>
          <w:b/>
          <w:bCs/>
          <w:sz w:val="20"/>
          <w:lang w:val="en-GB"/>
        </w:rPr>
        <w:t xml:space="preserve">Enactment and </w:t>
      </w:r>
      <w:r w:rsidR="008208D8" w:rsidRPr="004C5407">
        <w:rPr>
          <w:rFonts w:ascii="Arial" w:hAnsi="Arial"/>
          <w:b/>
          <w:bCs/>
          <w:sz w:val="20"/>
          <w:lang w:val="en-GB"/>
        </w:rPr>
        <w:t>Resolution Proposals</w:t>
      </w:r>
      <w:r>
        <w:rPr>
          <w:rFonts w:ascii="Arial" w:hAnsi="Arial"/>
          <w:b/>
          <w:bCs/>
          <w:sz w:val="20"/>
          <w:lang w:val="en-GB"/>
        </w:rPr>
        <w:t xml:space="preserve"> to RI</w:t>
      </w:r>
      <w:r w:rsidR="008208D8" w:rsidRPr="004C5407">
        <w:rPr>
          <w:rFonts w:ascii="Arial" w:hAnsi="Arial"/>
          <w:b/>
          <w:i/>
          <w:sz w:val="20"/>
          <w:lang w:val="en-GB"/>
        </w:rPr>
        <w:t>.</w:t>
      </w:r>
      <w:r w:rsidR="008208D8" w:rsidRPr="004C5407">
        <w:rPr>
          <w:rFonts w:ascii="Arial" w:hAnsi="Arial"/>
          <w:sz w:val="20"/>
          <w:lang w:val="en-GB"/>
        </w:rPr>
        <w:t xml:space="preserve"> </w:t>
      </w:r>
      <w:r w:rsidR="009159DF">
        <w:rPr>
          <w:rFonts w:ascii="Arial" w:hAnsi="Arial"/>
          <w:sz w:val="20"/>
          <w:lang w:val="en-GB"/>
        </w:rPr>
        <w:t>(</w:t>
      </w:r>
      <w:proofErr w:type="spellStart"/>
      <w:r w:rsidR="009159DF">
        <w:rPr>
          <w:rFonts w:ascii="Arial" w:hAnsi="Arial"/>
          <w:sz w:val="20"/>
          <w:lang w:val="en-GB"/>
        </w:rPr>
        <w:t>i</w:t>
      </w:r>
      <w:proofErr w:type="spellEnd"/>
      <w:r w:rsidR="009159DF">
        <w:rPr>
          <w:rFonts w:ascii="Arial" w:hAnsi="Arial"/>
          <w:sz w:val="20"/>
          <w:lang w:val="en-GB"/>
        </w:rPr>
        <w:t xml:space="preserve">) Enactments are legislation seeking to amend the constitutional documents of RI and are to be considered by the Council on Legislation.  Enactments may be proposed by a club or the </w:t>
      </w:r>
      <w:proofErr w:type="gramStart"/>
      <w:r w:rsidR="009159DF">
        <w:rPr>
          <w:rFonts w:ascii="Arial" w:hAnsi="Arial"/>
          <w:sz w:val="20"/>
          <w:lang w:val="en-GB"/>
        </w:rPr>
        <w:t>District</w:t>
      </w:r>
      <w:proofErr w:type="gramEnd"/>
      <w:r w:rsidR="009159DF">
        <w:rPr>
          <w:rFonts w:ascii="Arial" w:hAnsi="Arial"/>
          <w:sz w:val="20"/>
          <w:lang w:val="en-GB"/>
        </w:rPr>
        <w:t xml:space="preserve"> provided they be endorsed by the District at the District Conference or a District legislation meeting.  (ii) Resolutions are expressions of opinions issued by the Council on Resolutions.  Resolutions may be proposed by a club or the </w:t>
      </w:r>
      <w:proofErr w:type="gramStart"/>
      <w:r w:rsidR="009159DF">
        <w:rPr>
          <w:rFonts w:ascii="Arial" w:hAnsi="Arial"/>
          <w:sz w:val="20"/>
          <w:lang w:val="en-GB"/>
        </w:rPr>
        <w:t>District</w:t>
      </w:r>
      <w:proofErr w:type="gramEnd"/>
      <w:r w:rsidR="009159DF">
        <w:rPr>
          <w:rFonts w:ascii="Arial" w:hAnsi="Arial"/>
          <w:sz w:val="20"/>
          <w:lang w:val="en-GB"/>
        </w:rPr>
        <w:t xml:space="preserve"> </w:t>
      </w:r>
      <w:r w:rsidR="00597D8C">
        <w:rPr>
          <w:rFonts w:ascii="Arial" w:hAnsi="Arial"/>
          <w:sz w:val="20"/>
          <w:lang w:val="en-GB"/>
        </w:rPr>
        <w:t xml:space="preserve">provided they be endorsed by the District at the District Conference or a District legislation meeting. (iii) All proposals for enactments or resolutions shall be referred to the Resolutions and Bylaws Committee for review, </w:t>
      </w:r>
      <w:r w:rsidR="00937EE8">
        <w:rPr>
          <w:rFonts w:ascii="Arial" w:hAnsi="Arial"/>
          <w:sz w:val="20"/>
          <w:lang w:val="en-GB"/>
        </w:rPr>
        <w:t>summarization,</w:t>
      </w:r>
      <w:r w:rsidR="00597D8C">
        <w:rPr>
          <w:rFonts w:ascii="Arial" w:hAnsi="Arial"/>
          <w:sz w:val="20"/>
          <w:lang w:val="en-GB"/>
        </w:rPr>
        <w:t xml:space="preserve"> and recommendation.</w:t>
      </w:r>
      <w:r w:rsidR="00937EE8">
        <w:rPr>
          <w:rFonts w:ascii="Arial" w:hAnsi="Arial"/>
          <w:sz w:val="20"/>
          <w:lang w:val="en-GB"/>
        </w:rPr>
        <w:t xml:space="preserve"> (iv) </w:t>
      </w:r>
      <w:r w:rsidR="00C011BC">
        <w:rPr>
          <w:rFonts w:ascii="Arial" w:hAnsi="Arial"/>
          <w:sz w:val="20"/>
          <w:lang w:val="en-GB"/>
        </w:rPr>
        <w:t xml:space="preserve">Such summary and recommendation shall be returned to the DG within thirty (30) days of the referral mentioned above and the DG shall thereafter convene a meeting to consider endorsement of such proposal. (v) </w:t>
      </w:r>
      <w:r w:rsidR="00937EE8">
        <w:rPr>
          <w:rFonts w:ascii="Arial" w:hAnsi="Arial"/>
          <w:sz w:val="20"/>
          <w:lang w:val="en-GB"/>
        </w:rPr>
        <w:t xml:space="preserve">The report of the Resolutions and Bylaws Committee shall be sent </w:t>
      </w:r>
      <w:r w:rsidR="00937EE8" w:rsidRPr="004C5407">
        <w:rPr>
          <w:rFonts w:ascii="Arial" w:hAnsi="Arial"/>
          <w:sz w:val="20"/>
          <w:lang w:val="en-GB"/>
        </w:rPr>
        <w:t xml:space="preserve">to all club presidents and secretaries </w:t>
      </w:r>
      <w:r w:rsidR="00937EE8">
        <w:rPr>
          <w:rFonts w:ascii="Arial" w:hAnsi="Arial"/>
          <w:sz w:val="20"/>
          <w:lang w:val="en-GB"/>
        </w:rPr>
        <w:t xml:space="preserve">and </w:t>
      </w:r>
      <w:r w:rsidR="00937EE8" w:rsidRPr="004C5407">
        <w:rPr>
          <w:rFonts w:ascii="Arial" w:hAnsi="Arial"/>
          <w:sz w:val="20"/>
          <w:lang w:val="en-GB"/>
        </w:rPr>
        <w:t xml:space="preserve">shall </w:t>
      </w:r>
      <w:r w:rsidR="00937EE8">
        <w:rPr>
          <w:rFonts w:ascii="Arial" w:hAnsi="Arial"/>
          <w:sz w:val="20"/>
          <w:lang w:val="en-GB"/>
        </w:rPr>
        <w:t xml:space="preserve">be </w:t>
      </w:r>
      <w:r w:rsidR="00937EE8" w:rsidRPr="004C5407">
        <w:rPr>
          <w:rFonts w:ascii="Arial" w:hAnsi="Arial"/>
          <w:sz w:val="20"/>
          <w:lang w:val="en-GB"/>
        </w:rPr>
        <w:t>post</w:t>
      </w:r>
      <w:r w:rsidR="00937EE8">
        <w:rPr>
          <w:rFonts w:ascii="Arial" w:hAnsi="Arial"/>
          <w:sz w:val="20"/>
          <w:lang w:val="en-GB"/>
        </w:rPr>
        <w:t>ed</w:t>
      </w:r>
      <w:r w:rsidR="00937EE8" w:rsidRPr="004C5407">
        <w:rPr>
          <w:rFonts w:ascii="Arial" w:hAnsi="Arial"/>
          <w:sz w:val="20"/>
          <w:lang w:val="en-GB"/>
        </w:rPr>
        <w:t xml:space="preserve"> on the </w:t>
      </w:r>
      <w:proofErr w:type="gramStart"/>
      <w:r w:rsidR="00937EE8" w:rsidRPr="004C5407">
        <w:rPr>
          <w:rFonts w:ascii="Arial" w:hAnsi="Arial"/>
          <w:sz w:val="20"/>
          <w:lang w:val="en-GB"/>
        </w:rPr>
        <w:t>District</w:t>
      </w:r>
      <w:proofErr w:type="gramEnd"/>
      <w:r w:rsidR="00937EE8" w:rsidRPr="004C5407">
        <w:rPr>
          <w:rFonts w:ascii="Arial" w:hAnsi="Arial"/>
          <w:sz w:val="20"/>
          <w:lang w:val="en-GB"/>
        </w:rPr>
        <w:t xml:space="preserve"> website</w:t>
      </w:r>
      <w:r w:rsidR="00937EE8" w:rsidRPr="004D749A">
        <w:rPr>
          <w:rFonts w:ascii="Arial" w:hAnsi="Arial"/>
          <w:sz w:val="20"/>
          <w:lang w:val="en-GB"/>
        </w:rPr>
        <w:t xml:space="preserve"> </w:t>
      </w:r>
      <w:r w:rsidR="00937EE8" w:rsidRPr="004C5407">
        <w:rPr>
          <w:rFonts w:ascii="Arial" w:hAnsi="Arial"/>
          <w:sz w:val="20"/>
          <w:lang w:val="en-GB"/>
        </w:rPr>
        <w:t xml:space="preserve">at least thirty (30) days prior to the </w:t>
      </w:r>
      <w:r w:rsidR="00937EE8">
        <w:rPr>
          <w:rFonts w:ascii="Arial" w:hAnsi="Arial"/>
          <w:sz w:val="20"/>
          <w:lang w:val="en-GB"/>
        </w:rPr>
        <w:t xml:space="preserve">meeting at which District endorsement is sought.  </w:t>
      </w:r>
      <w:bookmarkStart w:id="53" w:name="_Hlk127190754"/>
    </w:p>
    <w:bookmarkEnd w:id="53"/>
    <w:p w14:paraId="7563CEC4" w14:textId="77777777" w:rsidR="00937EE8" w:rsidRDefault="00937EE8" w:rsidP="00820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del w:id="54" w:author="John Hathaway" w:date="2023-02-26T15:59:00Z"/>
          <w:rFonts w:ascii="Arial" w:hAnsi="Arial"/>
          <w:sz w:val="20"/>
          <w:lang w:val="en-GB"/>
        </w:rPr>
      </w:pPr>
    </w:p>
    <w:p w14:paraId="52F7D6CB" w14:textId="611DF3B7" w:rsidR="006C4CB4" w:rsidRPr="004C5407" w:rsidRDefault="006C4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b/>
          <w:color w:val="000000"/>
          <w:sz w:val="20"/>
          <w:lang w:val="en-GB"/>
        </w:rPr>
      </w:pPr>
      <w:r w:rsidRPr="004C5407">
        <w:rPr>
          <w:rFonts w:ascii="Arial" w:hAnsi="Arial"/>
          <w:b/>
          <w:sz w:val="20"/>
          <w:lang w:val="en-GB"/>
        </w:rPr>
        <w:t xml:space="preserve">ARTICLE XIV.  </w:t>
      </w:r>
      <w:r w:rsidRPr="004C5407">
        <w:rPr>
          <w:rFonts w:ascii="Arial" w:hAnsi="Arial"/>
          <w:b/>
          <w:i/>
          <w:sz w:val="20"/>
          <w:lang w:val="en-GB"/>
        </w:rPr>
        <w:t>MISCELLANEOUS</w:t>
      </w:r>
    </w:p>
    <w:p w14:paraId="3196B629" w14:textId="77777777" w:rsidR="006C4CB4" w:rsidRPr="004C5407" w:rsidRDefault="006C4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b/>
          <w:color w:val="000000"/>
          <w:sz w:val="20"/>
          <w:lang w:val="en-GB"/>
        </w:rPr>
      </w:pPr>
    </w:p>
    <w:p w14:paraId="7130008F" w14:textId="7E7EA5D2" w:rsidR="008E1391" w:rsidRPr="004C5407" w:rsidRDefault="007A7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olor w:val="000000"/>
          <w:sz w:val="20"/>
          <w:lang w:val="en-GB"/>
        </w:rPr>
      </w:pPr>
      <w:r w:rsidRPr="004C5407">
        <w:rPr>
          <w:rFonts w:ascii="Arial" w:hAnsi="Arial"/>
          <w:b/>
          <w:color w:val="000000"/>
          <w:sz w:val="20"/>
          <w:lang w:val="en-GB"/>
        </w:rPr>
        <w:tab/>
      </w:r>
      <w:r w:rsidR="008E1391" w:rsidRPr="004C5407">
        <w:rPr>
          <w:rFonts w:ascii="Arial" w:hAnsi="Arial"/>
          <w:color w:val="000000"/>
          <w:sz w:val="20"/>
          <w:lang w:val="en-GB"/>
        </w:rPr>
        <w:t xml:space="preserve">Section </w:t>
      </w:r>
      <w:r w:rsidR="006C4CB4" w:rsidRPr="004C5407">
        <w:rPr>
          <w:rFonts w:ascii="Arial" w:hAnsi="Arial"/>
          <w:bCs/>
          <w:color w:val="000000"/>
          <w:sz w:val="20"/>
          <w:lang w:val="en-GB"/>
        </w:rPr>
        <w:t>14.1</w:t>
      </w:r>
      <w:r w:rsidR="008E1391" w:rsidRPr="004C5407">
        <w:rPr>
          <w:rFonts w:ascii="Arial" w:hAnsi="Arial"/>
          <w:bCs/>
          <w:color w:val="000000"/>
          <w:sz w:val="20"/>
          <w:lang w:val="en-GB"/>
        </w:rPr>
        <w:t>.</w:t>
      </w:r>
      <w:r w:rsidR="008E1391" w:rsidRPr="004C5407">
        <w:rPr>
          <w:rFonts w:ascii="Arial" w:hAnsi="Arial"/>
          <w:b/>
          <w:color w:val="000000"/>
          <w:sz w:val="20"/>
          <w:lang w:val="en-GB"/>
        </w:rPr>
        <w:t xml:space="preserve">  </w:t>
      </w:r>
      <w:r w:rsidR="008E1391" w:rsidRPr="004C5407">
        <w:rPr>
          <w:rFonts w:ascii="Arial" w:hAnsi="Arial"/>
          <w:b/>
          <w:bCs/>
          <w:sz w:val="20"/>
          <w:lang w:val="en-GB"/>
        </w:rPr>
        <w:t>District Liability</w:t>
      </w:r>
      <w:r w:rsidR="008E1391" w:rsidRPr="004C5407">
        <w:rPr>
          <w:rFonts w:ascii="Arial" w:hAnsi="Arial"/>
          <w:bCs/>
          <w:iCs/>
          <w:color w:val="000000"/>
          <w:sz w:val="20"/>
          <w:lang w:val="en-GB"/>
        </w:rPr>
        <w:t>.</w:t>
      </w:r>
      <w:r w:rsidR="008E1391" w:rsidRPr="004C5407">
        <w:rPr>
          <w:rFonts w:ascii="Arial" w:hAnsi="Arial"/>
          <w:color w:val="000000"/>
          <w:sz w:val="20"/>
          <w:lang w:val="en-GB"/>
        </w:rPr>
        <w:t xml:space="preserve">  General Liability </w:t>
      </w:r>
      <w:r w:rsidR="006C4CB4" w:rsidRPr="004C5407">
        <w:rPr>
          <w:rFonts w:ascii="Arial" w:hAnsi="Arial"/>
          <w:bCs/>
          <w:iCs/>
          <w:color w:val="000000"/>
          <w:sz w:val="20"/>
          <w:lang w:val="en-GB"/>
        </w:rPr>
        <w:t>I</w:t>
      </w:r>
      <w:r w:rsidR="008E1391" w:rsidRPr="004C5407">
        <w:rPr>
          <w:rFonts w:ascii="Arial" w:hAnsi="Arial"/>
          <w:bCs/>
          <w:iCs/>
          <w:color w:val="000000"/>
          <w:sz w:val="20"/>
          <w:lang w:val="en-GB"/>
        </w:rPr>
        <w:t>nsurance</w:t>
      </w:r>
      <w:r w:rsidR="008E1391" w:rsidRPr="004C5407">
        <w:rPr>
          <w:rFonts w:ascii="Arial" w:hAnsi="Arial"/>
          <w:color w:val="000000"/>
          <w:sz w:val="20"/>
          <w:lang w:val="en-GB"/>
        </w:rPr>
        <w:t xml:space="preserve"> for districts in the United States and its territories and possessions will be provided through RI.  Each district will be assessed an amount sufficient to fund the insurance coverage and related administrative expenses.  Additional insurance may be purchased by the </w:t>
      </w:r>
      <w:proofErr w:type="gramStart"/>
      <w:r w:rsidR="006C4CB4" w:rsidRPr="004C5407">
        <w:rPr>
          <w:rFonts w:ascii="Arial" w:hAnsi="Arial"/>
          <w:color w:val="000000"/>
          <w:sz w:val="20"/>
          <w:lang w:val="en-GB"/>
        </w:rPr>
        <w:t>D</w:t>
      </w:r>
      <w:r w:rsidR="008E1391" w:rsidRPr="004C5407">
        <w:rPr>
          <w:rFonts w:ascii="Arial" w:hAnsi="Arial"/>
          <w:color w:val="000000"/>
          <w:sz w:val="20"/>
          <w:lang w:val="en-GB"/>
        </w:rPr>
        <w:t>istrict</w:t>
      </w:r>
      <w:proofErr w:type="gramEnd"/>
      <w:r w:rsidR="00DC77D9" w:rsidRPr="004C5407">
        <w:rPr>
          <w:rFonts w:ascii="Arial" w:hAnsi="Arial"/>
          <w:color w:val="000000"/>
          <w:sz w:val="20"/>
          <w:lang w:val="en-GB"/>
        </w:rPr>
        <w:t xml:space="preserve">, including </w:t>
      </w:r>
      <w:r w:rsidR="006C4CB4" w:rsidRPr="004C5407">
        <w:rPr>
          <w:rFonts w:ascii="Arial" w:hAnsi="Arial"/>
          <w:color w:val="000000"/>
          <w:sz w:val="20"/>
          <w:lang w:val="en-GB"/>
        </w:rPr>
        <w:t>l</w:t>
      </w:r>
      <w:r w:rsidR="00DC77D9" w:rsidRPr="004C5407">
        <w:rPr>
          <w:rFonts w:ascii="Arial" w:hAnsi="Arial"/>
          <w:color w:val="000000"/>
          <w:sz w:val="20"/>
          <w:lang w:val="en-GB"/>
        </w:rPr>
        <w:t xml:space="preserve">iability </w:t>
      </w:r>
      <w:r w:rsidR="00E21E55" w:rsidRPr="004C5407">
        <w:rPr>
          <w:rFonts w:ascii="Arial" w:hAnsi="Arial"/>
          <w:color w:val="000000"/>
          <w:sz w:val="20"/>
          <w:lang w:val="en-GB"/>
        </w:rPr>
        <w:t xml:space="preserve">insurance for the </w:t>
      </w:r>
      <w:r w:rsidR="00215104" w:rsidRPr="004C5407">
        <w:rPr>
          <w:rFonts w:ascii="Arial" w:hAnsi="Arial"/>
          <w:color w:val="000000"/>
          <w:sz w:val="20"/>
          <w:lang w:val="en-GB"/>
        </w:rPr>
        <w:t>Board</w:t>
      </w:r>
      <w:r w:rsidR="00E21E55" w:rsidRPr="004C5407">
        <w:rPr>
          <w:rFonts w:ascii="Arial" w:hAnsi="Arial"/>
          <w:color w:val="000000"/>
          <w:sz w:val="20"/>
          <w:lang w:val="en-GB"/>
        </w:rPr>
        <w:t xml:space="preserve">. </w:t>
      </w:r>
    </w:p>
    <w:p w14:paraId="25648E16" w14:textId="1DAB9AF1" w:rsidR="006C4CB4" w:rsidRPr="004C5407" w:rsidRDefault="006C4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olor w:val="000000"/>
          <w:sz w:val="20"/>
          <w:lang w:val="en-GB"/>
        </w:rPr>
      </w:pPr>
    </w:p>
    <w:p w14:paraId="7BACDF7C" w14:textId="6F018A23" w:rsidR="006D6B9A" w:rsidRPr="004C5407" w:rsidRDefault="00E81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bCs/>
          <w:iCs/>
          <w:color w:val="000000"/>
          <w:sz w:val="20"/>
          <w:lang w:val="en-GB"/>
        </w:rPr>
      </w:pPr>
      <w:r w:rsidRPr="004C5407">
        <w:rPr>
          <w:rFonts w:ascii="Arial" w:hAnsi="Arial"/>
          <w:bCs/>
          <w:color w:val="000000"/>
          <w:sz w:val="20"/>
          <w:lang w:val="en-GB"/>
        </w:rPr>
        <w:tab/>
      </w:r>
      <w:r w:rsidR="006C4CB4" w:rsidRPr="004C5407">
        <w:rPr>
          <w:rFonts w:ascii="Arial" w:hAnsi="Arial"/>
          <w:bCs/>
          <w:color w:val="000000"/>
          <w:sz w:val="20"/>
          <w:lang w:val="en-GB"/>
        </w:rPr>
        <w:t>Section 14.</w:t>
      </w:r>
      <w:r w:rsidRPr="004C5407">
        <w:rPr>
          <w:rFonts w:ascii="Arial" w:hAnsi="Arial"/>
          <w:bCs/>
          <w:color w:val="000000"/>
          <w:sz w:val="20"/>
          <w:lang w:val="en-GB"/>
        </w:rPr>
        <w:t>2.</w:t>
      </w:r>
      <w:r w:rsidR="006C4CB4" w:rsidRPr="004C5407">
        <w:rPr>
          <w:rFonts w:ascii="Arial" w:hAnsi="Arial"/>
          <w:b/>
          <w:color w:val="000000"/>
          <w:sz w:val="20"/>
          <w:lang w:val="en-GB"/>
        </w:rPr>
        <w:t xml:space="preserve">  </w:t>
      </w:r>
      <w:r w:rsidR="006C4CB4" w:rsidRPr="004C5407">
        <w:rPr>
          <w:rFonts w:ascii="Arial" w:hAnsi="Arial"/>
          <w:b/>
          <w:bCs/>
          <w:sz w:val="20"/>
          <w:lang w:val="en-GB"/>
        </w:rPr>
        <w:t>District</w:t>
      </w:r>
      <w:r w:rsidRPr="004C5407">
        <w:rPr>
          <w:rFonts w:ascii="Arial" w:hAnsi="Arial"/>
          <w:b/>
          <w:bCs/>
          <w:sz w:val="20"/>
          <w:lang w:val="en-GB"/>
        </w:rPr>
        <w:t xml:space="preserve"> Directory</w:t>
      </w:r>
      <w:r w:rsidRPr="004C5407">
        <w:rPr>
          <w:rFonts w:ascii="Arial" w:hAnsi="Arial"/>
          <w:b/>
          <w:i/>
          <w:color w:val="000000"/>
          <w:sz w:val="20"/>
          <w:lang w:val="en-GB"/>
        </w:rPr>
        <w:t xml:space="preserve">.  </w:t>
      </w:r>
      <w:r w:rsidR="008E1391" w:rsidRPr="004C5407">
        <w:rPr>
          <w:rFonts w:ascii="Arial" w:hAnsi="Arial"/>
          <w:color w:val="000000"/>
          <w:sz w:val="20"/>
          <w:lang w:val="en-GB"/>
        </w:rPr>
        <w:t>The D</w:t>
      </w:r>
      <w:r w:rsidRPr="004C5407">
        <w:rPr>
          <w:rFonts w:ascii="Arial" w:hAnsi="Arial"/>
          <w:color w:val="000000"/>
          <w:sz w:val="20"/>
          <w:lang w:val="en-GB"/>
        </w:rPr>
        <w:t>G</w:t>
      </w:r>
      <w:r w:rsidR="008E1391" w:rsidRPr="004C5407">
        <w:rPr>
          <w:rFonts w:ascii="Arial" w:hAnsi="Arial"/>
          <w:color w:val="000000"/>
          <w:sz w:val="20"/>
          <w:lang w:val="en-GB"/>
        </w:rPr>
        <w:t xml:space="preserve"> shall</w:t>
      </w:r>
      <w:r w:rsidR="00164593" w:rsidRPr="004C5407">
        <w:rPr>
          <w:rFonts w:ascii="Arial" w:hAnsi="Arial"/>
          <w:color w:val="000000"/>
          <w:sz w:val="20"/>
          <w:lang w:val="en-GB"/>
        </w:rPr>
        <w:t>, on or before taking office for his or her year of service,</w:t>
      </w:r>
      <w:r w:rsidR="008E1391" w:rsidRPr="004C5407">
        <w:rPr>
          <w:rFonts w:ascii="Arial" w:hAnsi="Arial"/>
          <w:color w:val="000000"/>
          <w:sz w:val="20"/>
          <w:lang w:val="en-GB"/>
        </w:rPr>
        <w:t xml:space="preserve"> cause to be</w:t>
      </w:r>
      <w:r w:rsidR="00703627" w:rsidRPr="004C5407">
        <w:rPr>
          <w:rFonts w:ascii="Arial" w:hAnsi="Arial"/>
          <w:color w:val="000000"/>
          <w:sz w:val="20"/>
          <w:lang w:val="en-GB"/>
        </w:rPr>
        <w:t xml:space="preserve"> published </w:t>
      </w:r>
      <w:r w:rsidR="008E1391" w:rsidRPr="004C5407">
        <w:rPr>
          <w:rFonts w:ascii="Arial" w:hAnsi="Arial"/>
          <w:color w:val="000000"/>
          <w:sz w:val="20"/>
          <w:lang w:val="en-GB"/>
        </w:rPr>
        <w:t xml:space="preserve">a District Directory listing appropriate district and club officers and containing such other information as necessary for the effective management of the </w:t>
      </w:r>
      <w:proofErr w:type="gramStart"/>
      <w:r w:rsidRPr="004C5407">
        <w:rPr>
          <w:rFonts w:ascii="Arial" w:hAnsi="Arial"/>
          <w:color w:val="000000"/>
          <w:sz w:val="20"/>
          <w:lang w:val="en-GB"/>
        </w:rPr>
        <w:t>D</w:t>
      </w:r>
      <w:r w:rsidR="008E1391" w:rsidRPr="004C5407">
        <w:rPr>
          <w:rFonts w:ascii="Arial" w:hAnsi="Arial"/>
          <w:color w:val="000000"/>
          <w:sz w:val="20"/>
          <w:lang w:val="en-GB"/>
        </w:rPr>
        <w:t>istrict</w:t>
      </w:r>
      <w:proofErr w:type="gramEnd"/>
      <w:r w:rsidR="008E1391" w:rsidRPr="004C5407">
        <w:rPr>
          <w:rFonts w:ascii="Arial" w:hAnsi="Arial"/>
          <w:color w:val="000000"/>
          <w:sz w:val="20"/>
          <w:lang w:val="en-GB"/>
        </w:rPr>
        <w:t xml:space="preserve">. </w:t>
      </w:r>
      <w:r w:rsidR="007A6689" w:rsidRPr="004C5407">
        <w:rPr>
          <w:rFonts w:ascii="Arial" w:hAnsi="Arial"/>
          <w:color w:val="000000"/>
          <w:sz w:val="20"/>
          <w:lang w:val="en-GB"/>
        </w:rPr>
        <w:t>T</w:t>
      </w:r>
      <w:r w:rsidR="00541B00" w:rsidRPr="004C5407">
        <w:rPr>
          <w:rFonts w:ascii="Arial" w:hAnsi="Arial"/>
          <w:color w:val="000000"/>
          <w:sz w:val="20"/>
          <w:lang w:val="en-GB"/>
        </w:rPr>
        <w:t xml:space="preserve">he </w:t>
      </w:r>
      <w:r w:rsidR="007A6689" w:rsidRPr="004C5407">
        <w:rPr>
          <w:rFonts w:ascii="Arial" w:hAnsi="Arial"/>
          <w:color w:val="000000"/>
          <w:sz w:val="20"/>
          <w:lang w:val="en-GB"/>
        </w:rPr>
        <w:t xml:space="preserve">Directory should include PDGs and Roll of Fame </w:t>
      </w:r>
      <w:r w:rsidR="00F114D0" w:rsidRPr="004C5407">
        <w:rPr>
          <w:rFonts w:ascii="Arial" w:hAnsi="Arial"/>
          <w:color w:val="000000"/>
          <w:sz w:val="20"/>
          <w:lang w:val="en-GB"/>
        </w:rPr>
        <w:t>Honourees</w:t>
      </w:r>
      <w:r w:rsidR="007A6689" w:rsidRPr="004C5407">
        <w:rPr>
          <w:rFonts w:ascii="Arial" w:hAnsi="Arial"/>
          <w:color w:val="000000"/>
          <w:sz w:val="20"/>
          <w:lang w:val="en-GB"/>
        </w:rPr>
        <w:t xml:space="preserve">. </w:t>
      </w:r>
      <w:r w:rsidRPr="004C5407">
        <w:rPr>
          <w:rFonts w:ascii="Arial" w:hAnsi="Arial"/>
          <w:color w:val="000000"/>
          <w:sz w:val="20"/>
          <w:lang w:val="en-GB"/>
        </w:rPr>
        <w:t xml:space="preserve">The District Directory shall be distributed electronically to the president and secretary of each club in the </w:t>
      </w:r>
      <w:proofErr w:type="gramStart"/>
      <w:r w:rsidRPr="004C5407">
        <w:rPr>
          <w:rFonts w:ascii="Arial" w:hAnsi="Arial"/>
          <w:color w:val="000000"/>
          <w:sz w:val="20"/>
          <w:lang w:val="en-GB"/>
        </w:rPr>
        <w:t>District</w:t>
      </w:r>
      <w:proofErr w:type="gramEnd"/>
      <w:r w:rsidRPr="004C5407">
        <w:rPr>
          <w:rFonts w:ascii="Arial" w:hAnsi="Arial"/>
          <w:color w:val="000000"/>
          <w:sz w:val="20"/>
          <w:lang w:val="en-GB"/>
        </w:rPr>
        <w:t xml:space="preserve"> as well as to PDGs, AGs, current DGs in the local Zone and District committee chairpersons as determined by the DG.</w:t>
      </w:r>
      <w:r w:rsidR="00164593" w:rsidRPr="004C5407">
        <w:rPr>
          <w:rFonts w:ascii="Arial" w:hAnsi="Arial"/>
          <w:color w:val="000000"/>
          <w:sz w:val="20"/>
          <w:lang w:val="en-GB"/>
        </w:rPr>
        <w:t xml:space="preserve">  Those requesting printed copies of the District Directory may be charged a fee determined by the DG to cover the costs of printing, </w:t>
      </w:r>
      <w:proofErr w:type="gramStart"/>
      <w:r w:rsidR="00164593" w:rsidRPr="004C5407">
        <w:rPr>
          <w:rFonts w:ascii="Arial" w:hAnsi="Arial"/>
          <w:color w:val="000000"/>
          <w:sz w:val="20"/>
          <w:lang w:val="en-GB"/>
        </w:rPr>
        <w:t>binding</w:t>
      </w:r>
      <w:proofErr w:type="gramEnd"/>
      <w:r w:rsidR="00164593" w:rsidRPr="004C5407">
        <w:rPr>
          <w:rFonts w:ascii="Arial" w:hAnsi="Arial"/>
          <w:color w:val="000000"/>
          <w:sz w:val="20"/>
          <w:lang w:val="en-GB"/>
        </w:rPr>
        <w:t xml:space="preserve"> and mailing such requested copy.</w:t>
      </w:r>
    </w:p>
    <w:p w14:paraId="33A31024" w14:textId="62960EC4" w:rsidR="008E1391" w:rsidRPr="004C5407" w:rsidRDefault="008E1391" w:rsidP="003E4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strike/>
          <w:color w:val="000000"/>
          <w:sz w:val="20"/>
          <w:lang w:val="en-GB"/>
        </w:rPr>
      </w:pPr>
    </w:p>
    <w:sectPr w:rsidR="008E1391" w:rsidRPr="004C5407" w:rsidSect="00E51EA7">
      <w:headerReference w:type="even" r:id="rId13"/>
      <w:headerReference w:type="default" r:id="rId14"/>
      <w:footerReference w:type="even" r:id="rId15"/>
      <w:footerReference w:type="default" r:id="rId16"/>
      <w:type w:val="continuous"/>
      <w:pgSz w:w="12240" w:h="15840" w:code="1"/>
      <w:pgMar w:top="1152" w:right="1440" w:bottom="864" w:left="1440" w:header="1152" w:footer="1152" w:gutter="0"/>
      <w:cols w:space="720"/>
      <w:sectPrChange w:id="70" w:author="John Hathaway" w:date="2023-02-26T15:59:00Z">
        <w:sectPr w:rsidR="008E1391" w:rsidRPr="004C5407" w:rsidSect="00E51EA7">
          <w:pgMar w:top="1152" w:right="1440" w:bottom="1152" w:left="1440" w:header="1152" w:footer="115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A71F" w14:textId="77777777" w:rsidR="00D0226C" w:rsidRDefault="00D0226C">
      <w:r>
        <w:separator/>
      </w:r>
    </w:p>
  </w:endnote>
  <w:endnote w:type="continuationSeparator" w:id="0">
    <w:p w14:paraId="5CF306BC" w14:textId="77777777" w:rsidR="00D0226C" w:rsidRDefault="00D0226C">
      <w:r>
        <w:continuationSeparator/>
      </w:r>
    </w:p>
  </w:endnote>
  <w:endnote w:type="continuationNotice" w:id="1">
    <w:p w14:paraId="7353EF44" w14:textId="77777777" w:rsidR="00D0226C" w:rsidRDefault="00D02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55" w:author="John Hathaway" w:date="2023-02-26T15:59:00Z"/>
  <w:sdt>
    <w:sdtPr>
      <w:id w:val="1162123323"/>
      <w:docPartObj>
        <w:docPartGallery w:val="Page Numbers (Bottom of Page)"/>
        <w:docPartUnique/>
      </w:docPartObj>
    </w:sdtPr>
    <w:sdtContent>
      <w:customXmlInsRangeEnd w:id="55"/>
      <w:customXmlInsRangeStart w:id="56" w:author="John Hathaway" w:date="2023-02-26T15:59:00Z"/>
      <w:sdt>
        <w:sdtPr>
          <w:id w:val="1728636285"/>
          <w:docPartObj>
            <w:docPartGallery w:val="Page Numbers (Top of Page)"/>
            <w:docPartUnique/>
          </w:docPartObj>
        </w:sdtPr>
        <w:sdtContent>
          <w:customXmlInsRangeEnd w:id="56"/>
          <w:p w14:paraId="2E39B968" w14:textId="77777777" w:rsidR="00E51EA7" w:rsidRDefault="00E51EA7">
            <w:pPr>
              <w:pStyle w:val="Footer"/>
              <w:jc w:val="center"/>
              <w:rPr>
                <w:ins w:id="57" w:author="John Hathaway" w:date="2023-02-26T15:59:00Z"/>
              </w:rPr>
            </w:pPr>
          </w:p>
          <w:p w14:paraId="2A399A25" w14:textId="332504E6" w:rsidR="00E51EA7" w:rsidRDefault="00E51EA7">
            <w:pPr>
              <w:pStyle w:val="Footer"/>
              <w:jc w:val="center"/>
              <w:pPrChange w:id="58" w:author="John Hathaway" w:date="2023-02-26T15:59:00Z">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PrChange>
            </w:pPr>
            <w:ins w:id="59" w:author="John Hathaway" w:date="2023-02-26T15:59:00Z">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ins>
          </w:p>
          <w:customXmlInsRangeStart w:id="60" w:author="John Hathaway" w:date="2023-02-26T15:59:00Z"/>
        </w:sdtContent>
      </w:sdt>
      <w:customXmlInsRangeEnd w:id="60"/>
      <w:customXmlInsRangeStart w:id="61" w:author="John Hathaway" w:date="2023-02-26T15:59:00Z"/>
    </w:sdtContent>
  </w:sdt>
  <w:customXmlInsRangeEnd w:id="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62" w:author="John Hathaway" w:date="2023-02-26T15:59:00Z"/>
  <w:sdt>
    <w:sdtPr>
      <w:id w:val="1961752868"/>
      <w:docPartObj>
        <w:docPartGallery w:val="Page Numbers (Bottom of Page)"/>
        <w:docPartUnique/>
      </w:docPartObj>
    </w:sdtPr>
    <w:sdtEndPr>
      <w:rPr>
        <w:rFonts w:ascii="Arial" w:hAnsi="Arial" w:cs="Arial"/>
        <w:sz w:val="20"/>
      </w:rPr>
    </w:sdtEndPr>
    <w:sdtContent>
      <w:customXmlInsRangeEnd w:id="62"/>
      <w:customXmlInsRangeStart w:id="63" w:author="John Hathaway" w:date="2023-02-26T15:59:00Z"/>
      <w:sdt>
        <w:sdtPr>
          <w:rPr>
            <w:rFonts w:ascii="Arial" w:hAnsi="Arial" w:cs="Arial"/>
            <w:sz w:val="20"/>
          </w:rPr>
          <w:id w:val="1998149808"/>
          <w:docPartObj>
            <w:docPartGallery w:val="Page Numbers (Top of Page)"/>
            <w:docPartUnique/>
          </w:docPartObj>
        </w:sdtPr>
        <w:sdtContent>
          <w:customXmlInsRangeEnd w:id="63"/>
          <w:p w14:paraId="4808EDF2" w14:textId="77777777" w:rsidR="00441D50" w:rsidRPr="00441D50" w:rsidRDefault="00441D50">
            <w:pPr>
              <w:pStyle w:val="Footer"/>
              <w:jc w:val="center"/>
              <w:rPr>
                <w:ins w:id="64" w:author="John Hathaway" w:date="2023-02-26T15:59:00Z"/>
                <w:rFonts w:ascii="Arial" w:hAnsi="Arial" w:cs="Arial"/>
                <w:sz w:val="20"/>
              </w:rPr>
            </w:pPr>
          </w:p>
          <w:p w14:paraId="4F68B010" w14:textId="1E33E5F0" w:rsidR="00441D50" w:rsidRPr="00441D50" w:rsidRDefault="00441D50">
            <w:pPr>
              <w:pStyle w:val="Footer"/>
              <w:jc w:val="center"/>
              <w:rPr>
                <w:rFonts w:ascii="Arial" w:hAnsi="Arial"/>
                <w:sz w:val="20"/>
                <w:rPrChange w:id="65" w:author="John Hathaway" w:date="2023-02-26T15:59:00Z">
                  <w:rPr/>
                </w:rPrChange>
              </w:rPr>
              <w:pPrChange w:id="66" w:author="John Hathaway" w:date="2023-02-26T15:59:00Z">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PrChange>
            </w:pPr>
            <w:ins w:id="67" w:author="John Hathaway" w:date="2023-02-26T15:59:00Z">
              <w:r w:rsidRPr="00441D50">
                <w:rPr>
                  <w:rFonts w:ascii="Arial" w:hAnsi="Arial" w:cs="Arial"/>
                  <w:sz w:val="20"/>
                </w:rPr>
                <w:t xml:space="preserve">Page </w:t>
              </w:r>
              <w:r w:rsidRPr="00441D50">
                <w:rPr>
                  <w:rFonts w:ascii="Arial" w:hAnsi="Arial" w:cs="Arial"/>
                  <w:b/>
                  <w:bCs/>
                  <w:sz w:val="20"/>
                </w:rPr>
                <w:fldChar w:fldCharType="begin"/>
              </w:r>
              <w:r w:rsidRPr="00441D50">
                <w:rPr>
                  <w:rFonts w:ascii="Arial" w:hAnsi="Arial" w:cs="Arial"/>
                  <w:b/>
                  <w:bCs/>
                  <w:sz w:val="20"/>
                </w:rPr>
                <w:instrText xml:space="preserve"> PAGE </w:instrText>
              </w:r>
              <w:r w:rsidRPr="00441D50">
                <w:rPr>
                  <w:rFonts w:ascii="Arial" w:hAnsi="Arial" w:cs="Arial"/>
                  <w:b/>
                  <w:bCs/>
                  <w:sz w:val="20"/>
                </w:rPr>
                <w:fldChar w:fldCharType="separate"/>
              </w:r>
              <w:r w:rsidRPr="00441D50">
                <w:rPr>
                  <w:rFonts w:ascii="Arial" w:hAnsi="Arial" w:cs="Arial"/>
                  <w:b/>
                  <w:bCs/>
                  <w:noProof/>
                  <w:sz w:val="20"/>
                </w:rPr>
                <w:t>2</w:t>
              </w:r>
              <w:r w:rsidRPr="00441D50">
                <w:rPr>
                  <w:rFonts w:ascii="Arial" w:hAnsi="Arial" w:cs="Arial"/>
                  <w:b/>
                  <w:bCs/>
                  <w:sz w:val="20"/>
                </w:rPr>
                <w:fldChar w:fldCharType="end"/>
              </w:r>
              <w:r w:rsidRPr="00441D50">
                <w:rPr>
                  <w:rFonts w:ascii="Arial" w:hAnsi="Arial" w:cs="Arial"/>
                  <w:sz w:val="20"/>
                </w:rPr>
                <w:t xml:space="preserve"> of </w:t>
              </w:r>
              <w:r w:rsidRPr="00441D50">
                <w:rPr>
                  <w:rFonts w:ascii="Arial" w:hAnsi="Arial" w:cs="Arial"/>
                  <w:b/>
                  <w:bCs/>
                  <w:sz w:val="20"/>
                </w:rPr>
                <w:fldChar w:fldCharType="begin"/>
              </w:r>
              <w:r w:rsidRPr="00441D50">
                <w:rPr>
                  <w:rFonts w:ascii="Arial" w:hAnsi="Arial" w:cs="Arial"/>
                  <w:b/>
                  <w:bCs/>
                  <w:sz w:val="20"/>
                </w:rPr>
                <w:instrText xml:space="preserve"> NUMPAGES  </w:instrText>
              </w:r>
              <w:r w:rsidRPr="00441D50">
                <w:rPr>
                  <w:rFonts w:ascii="Arial" w:hAnsi="Arial" w:cs="Arial"/>
                  <w:b/>
                  <w:bCs/>
                  <w:sz w:val="20"/>
                </w:rPr>
                <w:fldChar w:fldCharType="separate"/>
              </w:r>
              <w:r w:rsidRPr="00441D50">
                <w:rPr>
                  <w:rFonts w:ascii="Arial" w:hAnsi="Arial" w:cs="Arial"/>
                  <w:b/>
                  <w:bCs/>
                  <w:noProof/>
                  <w:sz w:val="20"/>
                </w:rPr>
                <w:t>2</w:t>
              </w:r>
              <w:r w:rsidRPr="00441D50">
                <w:rPr>
                  <w:rFonts w:ascii="Arial" w:hAnsi="Arial" w:cs="Arial"/>
                  <w:b/>
                  <w:bCs/>
                  <w:sz w:val="20"/>
                </w:rPr>
                <w:fldChar w:fldCharType="end"/>
              </w:r>
            </w:ins>
          </w:p>
          <w:customXmlInsRangeStart w:id="68" w:author="John Hathaway" w:date="2023-02-26T15:59:00Z"/>
        </w:sdtContent>
      </w:sdt>
      <w:customXmlInsRangeEnd w:id="68"/>
      <w:customXmlInsRangeStart w:id="69" w:author="John Hathaway" w:date="2023-02-26T15:59:00Z"/>
    </w:sdtContent>
  </w:sdt>
  <w:customXmlInsRangeEnd w:id="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9EC" w14:textId="77777777" w:rsidR="00D0226C" w:rsidRDefault="00D0226C">
      <w:r>
        <w:separator/>
      </w:r>
    </w:p>
  </w:footnote>
  <w:footnote w:type="continuationSeparator" w:id="0">
    <w:p w14:paraId="77FF8A27" w14:textId="77777777" w:rsidR="00D0226C" w:rsidRDefault="00D0226C">
      <w:r>
        <w:continuationSeparator/>
      </w:r>
    </w:p>
  </w:footnote>
  <w:footnote w:type="continuationNotice" w:id="1">
    <w:p w14:paraId="10A62193" w14:textId="77777777" w:rsidR="00D0226C" w:rsidRDefault="00D02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DD26" w14:textId="77777777" w:rsidR="008E1391" w:rsidRDefault="008E13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C8A2" w14:textId="77777777" w:rsidR="008E1391" w:rsidRDefault="008E13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6F1F"/>
    <w:multiLevelType w:val="multilevel"/>
    <w:tmpl w:val="26420B8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64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3695405B"/>
    <w:multiLevelType w:val="hybridMultilevel"/>
    <w:tmpl w:val="4D8A2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AE69B1"/>
    <w:multiLevelType w:val="hybridMultilevel"/>
    <w:tmpl w:val="F118DD86"/>
    <w:lvl w:ilvl="0" w:tplc="D77089AC">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15:restartNumberingAfterBreak="0">
    <w:nsid w:val="430D1AA5"/>
    <w:multiLevelType w:val="hybridMultilevel"/>
    <w:tmpl w:val="33E0751A"/>
    <w:lvl w:ilvl="0" w:tplc="D7708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3D010E"/>
    <w:multiLevelType w:val="hybridMultilevel"/>
    <w:tmpl w:val="33E0751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460444D1"/>
    <w:multiLevelType w:val="hybridMultilevel"/>
    <w:tmpl w:val="33E0751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D8E0455"/>
    <w:multiLevelType w:val="hybridMultilevel"/>
    <w:tmpl w:val="EC4A52D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51050231"/>
    <w:multiLevelType w:val="hybridMultilevel"/>
    <w:tmpl w:val="8A2E7174"/>
    <w:lvl w:ilvl="0" w:tplc="05586010">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AC5E12">
      <w:start w:val="1"/>
      <w:numFmt w:val="lowerLetter"/>
      <w:lvlText w:val="%2"/>
      <w:lvlJc w:val="left"/>
      <w:pPr>
        <w:ind w:left="2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6886E0">
      <w:start w:val="1"/>
      <w:numFmt w:val="lowerRoman"/>
      <w:lvlText w:val="%3"/>
      <w:lvlJc w:val="left"/>
      <w:pPr>
        <w:ind w:left="3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68BD02">
      <w:start w:val="1"/>
      <w:numFmt w:val="decimal"/>
      <w:lvlText w:val="%4"/>
      <w:lvlJc w:val="left"/>
      <w:pPr>
        <w:ind w:left="3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9E8BFA">
      <w:start w:val="1"/>
      <w:numFmt w:val="lowerLetter"/>
      <w:lvlText w:val="%5"/>
      <w:lvlJc w:val="left"/>
      <w:pPr>
        <w:ind w:left="4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B888BA">
      <w:start w:val="1"/>
      <w:numFmt w:val="lowerRoman"/>
      <w:lvlText w:val="%6"/>
      <w:lvlJc w:val="left"/>
      <w:pPr>
        <w:ind w:left="5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F2E24E">
      <w:start w:val="1"/>
      <w:numFmt w:val="decimal"/>
      <w:lvlText w:val="%7"/>
      <w:lvlJc w:val="left"/>
      <w:pPr>
        <w:ind w:left="5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06C694">
      <w:start w:val="1"/>
      <w:numFmt w:val="lowerLetter"/>
      <w:lvlText w:val="%8"/>
      <w:lvlJc w:val="left"/>
      <w:pPr>
        <w:ind w:left="6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08E17A">
      <w:start w:val="1"/>
      <w:numFmt w:val="lowerRoman"/>
      <w:lvlText w:val="%9"/>
      <w:lvlJc w:val="left"/>
      <w:pPr>
        <w:ind w:left="7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79756A"/>
    <w:multiLevelType w:val="hybridMultilevel"/>
    <w:tmpl w:val="AB6CFE96"/>
    <w:lvl w:ilvl="0" w:tplc="5EBA81B6">
      <w:start w:val="1"/>
      <w:numFmt w:val="lowerLetter"/>
      <w:lvlText w:val="(%1)"/>
      <w:lvlJc w:val="left"/>
      <w:pPr>
        <w:ind w:left="1152" w:hanging="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A31C98"/>
    <w:multiLevelType w:val="multilevel"/>
    <w:tmpl w:val="26420B8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64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610E2283"/>
    <w:multiLevelType w:val="multilevel"/>
    <w:tmpl w:val="BE02EBC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64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635C0FF3"/>
    <w:multiLevelType w:val="hybridMultilevel"/>
    <w:tmpl w:val="5B1CB40C"/>
    <w:lvl w:ilvl="0" w:tplc="68BA2390">
      <w:start w:val="1"/>
      <w:numFmt w:val="lowerLetter"/>
      <w:lvlText w:val="(%1)"/>
      <w:lvlJc w:val="left"/>
      <w:pPr>
        <w:ind w:left="144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65053937"/>
    <w:multiLevelType w:val="multilevel"/>
    <w:tmpl w:val="26420B8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64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7562715E"/>
    <w:multiLevelType w:val="hybridMultilevel"/>
    <w:tmpl w:val="33E0751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F8436C6"/>
    <w:multiLevelType w:val="hybridMultilevel"/>
    <w:tmpl w:val="F6607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307076">
    <w:abstractNumId w:val="14"/>
  </w:num>
  <w:num w:numId="2" w16cid:durableId="634722331">
    <w:abstractNumId w:val="2"/>
  </w:num>
  <w:num w:numId="3" w16cid:durableId="940718278">
    <w:abstractNumId w:val="7"/>
  </w:num>
  <w:num w:numId="4" w16cid:durableId="990215320">
    <w:abstractNumId w:val="1"/>
  </w:num>
  <w:num w:numId="5" w16cid:durableId="649678270">
    <w:abstractNumId w:val="3"/>
  </w:num>
  <w:num w:numId="6" w16cid:durableId="1583373575">
    <w:abstractNumId w:val="6"/>
  </w:num>
  <w:num w:numId="7" w16cid:durableId="862783963">
    <w:abstractNumId w:val="4"/>
  </w:num>
  <w:num w:numId="8" w16cid:durableId="234900847">
    <w:abstractNumId w:val="12"/>
  </w:num>
  <w:num w:numId="9" w16cid:durableId="2069067944">
    <w:abstractNumId w:val="13"/>
  </w:num>
  <w:num w:numId="10" w16cid:durableId="1385906285">
    <w:abstractNumId w:val="5"/>
  </w:num>
  <w:num w:numId="11" w16cid:durableId="660737723">
    <w:abstractNumId w:val="10"/>
  </w:num>
  <w:num w:numId="12" w16cid:durableId="1570656680">
    <w:abstractNumId w:val="9"/>
  </w:num>
  <w:num w:numId="13" w16cid:durableId="99573127">
    <w:abstractNumId w:val="8"/>
  </w:num>
  <w:num w:numId="14" w16cid:durableId="237597214">
    <w:abstractNumId w:val="11"/>
  </w:num>
  <w:num w:numId="15" w16cid:durableId="1203640041">
    <w:abstractNumId w:val="0"/>
  </w:num>
  <w:num w:numId="16" w16cid:durableId="1545215912">
    <w:abstractNumId w:val="0"/>
    <w:lvlOverride w:ilvl="0">
      <w:lvl w:ilvl="0">
        <w:start w:val="1"/>
        <w:numFmt w:val="decimal"/>
        <w:lvlText w:val="%1)"/>
        <w:lvlJc w:val="left"/>
        <w:pPr>
          <w:ind w:left="108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left"/>
        <w:pPr>
          <w:ind w:left="1944" w:hanging="792"/>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7" w16cid:durableId="1056666229">
    <w:abstractNumId w:val="0"/>
    <w:lvlOverride w:ilvl="0">
      <w:lvl w:ilvl="0">
        <w:start w:val="1"/>
        <w:numFmt w:val="decimal"/>
        <w:lvlText w:val="%1)"/>
        <w:lvlJc w:val="left"/>
        <w:pPr>
          <w:ind w:left="108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left"/>
        <w:pPr>
          <w:ind w:left="1800" w:hanging="360"/>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Hathaway">
    <w15:presenceInfo w15:providerId="Windows Live" w15:userId="9bfbc0bc8cd197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CF"/>
    <w:rsid w:val="00003C51"/>
    <w:rsid w:val="00015516"/>
    <w:rsid w:val="00015A19"/>
    <w:rsid w:val="00017E90"/>
    <w:rsid w:val="00027E91"/>
    <w:rsid w:val="00032982"/>
    <w:rsid w:val="00033749"/>
    <w:rsid w:val="00042D45"/>
    <w:rsid w:val="00045E4D"/>
    <w:rsid w:val="00054622"/>
    <w:rsid w:val="00057BFA"/>
    <w:rsid w:val="000605FF"/>
    <w:rsid w:val="00060CDC"/>
    <w:rsid w:val="00061A46"/>
    <w:rsid w:val="0007204D"/>
    <w:rsid w:val="00074919"/>
    <w:rsid w:val="00075EA4"/>
    <w:rsid w:val="00075EB3"/>
    <w:rsid w:val="00080205"/>
    <w:rsid w:val="00086DE5"/>
    <w:rsid w:val="000910C8"/>
    <w:rsid w:val="000923E4"/>
    <w:rsid w:val="00094D81"/>
    <w:rsid w:val="00096325"/>
    <w:rsid w:val="00096A25"/>
    <w:rsid w:val="000A275F"/>
    <w:rsid w:val="000A3190"/>
    <w:rsid w:val="000A57F7"/>
    <w:rsid w:val="000A60BC"/>
    <w:rsid w:val="000B02A3"/>
    <w:rsid w:val="000B2EAB"/>
    <w:rsid w:val="000B4742"/>
    <w:rsid w:val="000B5CE7"/>
    <w:rsid w:val="000B7FE2"/>
    <w:rsid w:val="000C6894"/>
    <w:rsid w:val="000D1199"/>
    <w:rsid w:val="000D480D"/>
    <w:rsid w:val="000D5705"/>
    <w:rsid w:val="000D6508"/>
    <w:rsid w:val="000E487E"/>
    <w:rsid w:val="000F010B"/>
    <w:rsid w:val="000F3C91"/>
    <w:rsid w:val="000F7710"/>
    <w:rsid w:val="00100B84"/>
    <w:rsid w:val="00101A37"/>
    <w:rsid w:val="00124C1B"/>
    <w:rsid w:val="00130C8B"/>
    <w:rsid w:val="001319B0"/>
    <w:rsid w:val="00131FDE"/>
    <w:rsid w:val="0013598B"/>
    <w:rsid w:val="00136BE5"/>
    <w:rsid w:val="001379C3"/>
    <w:rsid w:val="00150C6F"/>
    <w:rsid w:val="001532FA"/>
    <w:rsid w:val="001541CD"/>
    <w:rsid w:val="00155F13"/>
    <w:rsid w:val="00157005"/>
    <w:rsid w:val="00162DD5"/>
    <w:rsid w:val="00164593"/>
    <w:rsid w:val="00166863"/>
    <w:rsid w:val="00170F67"/>
    <w:rsid w:val="00172813"/>
    <w:rsid w:val="00175D47"/>
    <w:rsid w:val="00177C2C"/>
    <w:rsid w:val="00186426"/>
    <w:rsid w:val="001907B9"/>
    <w:rsid w:val="00193931"/>
    <w:rsid w:val="00196B2E"/>
    <w:rsid w:val="001A2C5E"/>
    <w:rsid w:val="001A2C86"/>
    <w:rsid w:val="001A6915"/>
    <w:rsid w:val="001B764A"/>
    <w:rsid w:val="001C167F"/>
    <w:rsid w:val="001C6D21"/>
    <w:rsid w:val="001C6FAE"/>
    <w:rsid w:val="001D1310"/>
    <w:rsid w:val="001E3491"/>
    <w:rsid w:val="001E499A"/>
    <w:rsid w:val="001E4CBB"/>
    <w:rsid w:val="001E6230"/>
    <w:rsid w:val="001E6FAC"/>
    <w:rsid w:val="001F5112"/>
    <w:rsid w:val="00201C66"/>
    <w:rsid w:val="00215104"/>
    <w:rsid w:val="00223749"/>
    <w:rsid w:val="00224A16"/>
    <w:rsid w:val="0022587F"/>
    <w:rsid w:val="00234019"/>
    <w:rsid w:val="002374D2"/>
    <w:rsid w:val="00242C7E"/>
    <w:rsid w:val="0025116B"/>
    <w:rsid w:val="00251176"/>
    <w:rsid w:val="0026053C"/>
    <w:rsid w:val="00265110"/>
    <w:rsid w:val="00273E22"/>
    <w:rsid w:val="00275A26"/>
    <w:rsid w:val="00284EA9"/>
    <w:rsid w:val="002860AB"/>
    <w:rsid w:val="002A4683"/>
    <w:rsid w:val="002B0641"/>
    <w:rsid w:val="002B21BB"/>
    <w:rsid w:val="002B6297"/>
    <w:rsid w:val="002B62C6"/>
    <w:rsid w:val="002B7FAC"/>
    <w:rsid w:val="002C54CB"/>
    <w:rsid w:val="002D605B"/>
    <w:rsid w:val="002D6331"/>
    <w:rsid w:val="002E2A49"/>
    <w:rsid w:val="002E687F"/>
    <w:rsid w:val="002F0C71"/>
    <w:rsid w:val="002F4974"/>
    <w:rsid w:val="0030679B"/>
    <w:rsid w:val="00315902"/>
    <w:rsid w:val="00315BDF"/>
    <w:rsid w:val="00323EEA"/>
    <w:rsid w:val="003349A8"/>
    <w:rsid w:val="003362B8"/>
    <w:rsid w:val="00336643"/>
    <w:rsid w:val="00345E8E"/>
    <w:rsid w:val="003501AB"/>
    <w:rsid w:val="00355B34"/>
    <w:rsid w:val="00357EB9"/>
    <w:rsid w:val="00360B92"/>
    <w:rsid w:val="00362B8B"/>
    <w:rsid w:val="0038182C"/>
    <w:rsid w:val="00382138"/>
    <w:rsid w:val="00396745"/>
    <w:rsid w:val="003A0FB8"/>
    <w:rsid w:val="003A37F6"/>
    <w:rsid w:val="003A4F12"/>
    <w:rsid w:val="003B3A2A"/>
    <w:rsid w:val="003B4133"/>
    <w:rsid w:val="003B6504"/>
    <w:rsid w:val="003C51C3"/>
    <w:rsid w:val="003D1903"/>
    <w:rsid w:val="003D24C5"/>
    <w:rsid w:val="003D6E00"/>
    <w:rsid w:val="003D6E8C"/>
    <w:rsid w:val="003E2F7A"/>
    <w:rsid w:val="003E3E1E"/>
    <w:rsid w:val="003E451D"/>
    <w:rsid w:val="003E46B9"/>
    <w:rsid w:val="003E4952"/>
    <w:rsid w:val="003E5051"/>
    <w:rsid w:val="003F31FE"/>
    <w:rsid w:val="003F5310"/>
    <w:rsid w:val="003F53A7"/>
    <w:rsid w:val="00402738"/>
    <w:rsid w:val="00405C81"/>
    <w:rsid w:val="00407B26"/>
    <w:rsid w:val="00413DAA"/>
    <w:rsid w:val="00415513"/>
    <w:rsid w:val="00417859"/>
    <w:rsid w:val="0042015C"/>
    <w:rsid w:val="00420B78"/>
    <w:rsid w:val="00421528"/>
    <w:rsid w:val="00430349"/>
    <w:rsid w:val="00434D48"/>
    <w:rsid w:val="004409F2"/>
    <w:rsid w:val="00441D50"/>
    <w:rsid w:val="00442502"/>
    <w:rsid w:val="00445783"/>
    <w:rsid w:val="004524C1"/>
    <w:rsid w:val="00457799"/>
    <w:rsid w:val="00462E22"/>
    <w:rsid w:val="0046670F"/>
    <w:rsid w:val="00467720"/>
    <w:rsid w:val="0047177E"/>
    <w:rsid w:val="00473861"/>
    <w:rsid w:val="004841D2"/>
    <w:rsid w:val="0048761D"/>
    <w:rsid w:val="0049178F"/>
    <w:rsid w:val="00492FD1"/>
    <w:rsid w:val="004A1386"/>
    <w:rsid w:val="004A39F5"/>
    <w:rsid w:val="004C0BC5"/>
    <w:rsid w:val="004C5407"/>
    <w:rsid w:val="004D0B64"/>
    <w:rsid w:val="004D749A"/>
    <w:rsid w:val="004E56E9"/>
    <w:rsid w:val="004E6E0C"/>
    <w:rsid w:val="004F0DA4"/>
    <w:rsid w:val="004F710A"/>
    <w:rsid w:val="00504910"/>
    <w:rsid w:val="005140BD"/>
    <w:rsid w:val="00515646"/>
    <w:rsid w:val="005160A0"/>
    <w:rsid w:val="00521524"/>
    <w:rsid w:val="005236AA"/>
    <w:rsid w:val="005300AA"/>
    <w:rsid w:val="00531E4C"/>
    <w:rsid w:val="005324FA"/>
    <w:rsid w:val="005325AE"/>
    <w:rsid w:val="00533D9D"/>
    <w:rsid w:val="00537F83"/>
    <w:rsid w:val="00540061"/>
    <w:rsid w:val="005418D6"/>
    <w:rsid w:val="00541B00"/>
    <w:rsid w:val="00546B24"/>
    <w:rsid w:val="00551698"/>
    <w:rsid w:val="00552B4F"/>
    <w:rsid w:val="00552DFF"/>
    <w:rsid w:val="00553070"/>
    <w:rsid w:val="00554721"/>
    <w:rsid w:val="00555219"/>
    <w:rsid w:val="005605D3"/>
    <w:rsid w:val="00564016"/>
    <w:rsid w:val="005661B0"/>
    <w:rsid w:val="0057071C"/>
    <w:rsid w:val="00571EF9"/>
    <w:rsid w:val="00584E50"/>
    <w:rsid w:val="005851DD"/>
    <w:rsid w:val="0058542A"/>
    <w:rsid w:val="005943DA"/>
    <w:rsid w:val="00595FC5"/>
    <w:rsid w:val="00597D8C"/>
    <w:rsid w:val="005A1147"/>
    <w:rsid w:val="005A230D"/>
    <w:rsid w:val="005A3EFE"/>
    <w:rsid w:val="005A6079"/>
    <w:rsid w:val="005B7D0A"/>
    <w:rsid w:val="005C1627"/>
    <w:rsid w:val="005D6459"/>
    <w:rsid w:val="005D6743"/>
    <w:rsid w:val="005D77CF"/>
    <w:rsid w:val="005E0759"/>
    <w:rsid w:val="005E0CAD"/>
    <w:rsid w:val="005F0CC8"/>
    <w:rsid w:val="005F0F74"/>
    <w:rsid w:val="005F103D"/>
    <w:rsid w:val="005F3A08"/>
    <w:rsid w:val="005F55F6"/>
    <w:rsid w:val="00610356"/>
    <w:rsid w:val="00611E45"/>
    <w:rsid w:val="00613479"/>
    <w:rsid w:val="00623BB8"/>
    <w:rsid w:val="006268FF"/>
    <w:rsid w:val="006318F5"/>
    <w:rsid w:val="00636496"/>
    <w:rsid w:val="00642CC8"/>
    <w:rsid w:val="00646CB0"/>
    <w:rsid w:val="00654577"/>
    <w:rsid w:val="0065537C"/>
    <w:rsid w:val="006572F1"/>
    <w:rsid w:val="00660228"/>
    <w:rsid w:val="006709F7"/>
    <w:rsid w:val="006805DF"/>
    <w:rsid w:val="006807B6"/>
    <w:rsid w:val="00682D07"/>
    <w:rsid w:val="006A28E9"/>
    <w:rsid w:val="006A57E4"/>
    <w:rsid w:val="006A6C9F"/>
    <w:rsid w:val="006A6D18"/>
    <w:rsid w:val="006B461C"/>
    <w:rsid w:val="006B6134"/>
    <w:rsid w:val="006C0BB3"/>
    <w:rsid w:val="006C1A66"/>
    <w:rsid w:val="006C2687"/>
    <w:rsid w:val="006C3228"/>
    <w:rsid w:val="006C4CB4"/>
    <w:rsid w:val="006C5125"/>
    <w:rsid w:val="006C63A4"/>
    <w:rsid w:val="006C6436"/>
    <w:rsid w:val="006C78FC"/>
    <w:rsid w:val="006D3FEC"/>
    <w:rsid w:val="006D6B9A"/>
    <w:rsid w:val="006E66BA"/>
    <w:rsid w:val="006E7C8C"/>
    <w:rsid w:val="00701A7E"/>
    <w:rsid w:val="00703627"/>
    <w:rsid w:val="00713BE0"/>
    <w:rsid w:val="00715E41"/>
    <w:rsid w:val="00715EC3"/>
    <w:rsid w:val="0072051F"/>
    <w:rsid w:val="0073042E"/>
    <w:rsid w:val="00741BBA"/>
    <w:rsid w:val="0074402B"/>
    <w:rsid w:val="0075520C"/>
    <w:rsid w:val="00756884"/>
    <w:rsid w:val="00756CBC"/>
    <w:rsid w:val="00765ADF"/>
    <w:rsid w:val="00766535"/>
    <w:rsid w:val="00770E85"/>
    <w:rsid w:val="0077596F"/>
    <w:rsid w:val="00780B35"/>
    <w:rsid w:val="00781B5B"/>
    <w:rsid w:val="00784795"/>
    <w:rsid w:val="007A01AC"/>
    <w:rsid w:val="007A025C"/>
    <w:rsid w:val="007A0E02"/>
    <w:rsid w:val="007A24F6"/>
    <w:rsid w:val="007A4C97"/>
    <w:rsid w:val="007A4FCA"/>
    <w:rsid w:val="007A664C"/>
    <w:rsid w:val="007A6689"/>
    <w:rsid w:val="007A74B4"/>
    <w:rsid w:val="007B045C"/>
    <w:rsid w:val="007B7D04"/>
    <w:rsid w:val="007C17A3"/>
    <w:rsid w:val="007C1EFC"/>
    <w:rsid w:val="007C3358"/>
    <w:rsid w:val="007C380E"/>
    <w:rsid w:val="007D099F"/>
    <w:rsid w:val="007D43E2"/>
    <w:rsid w:val="007D6255"/>
    <w:rsid w:val="007D673F"/>
    <w:rsid w:val="007D69F4"/>
    <w:rsid w:val="007E5961"/>
    <w:rsid w:val="007F28F2"/>
    <w:rsid w:val="00805AB7"/>
    <w:rsid w:val="00806855"/>
    <w:rsid w:val="00813183"/>
    <w:rsid w:val="00813323"/>
    <w:rsid w:val="008133B2"/>
    <w:rsid w:val="0081498D"/>
    <w:rsid w:val="00815D1F"/>
    <w:rsid w:val="00816E42"/>
    <w:rsid w:val="008208D8"/>
    <w:rsid w:val="008213A8"/>
    <w:rsid w:val="00830EB3"/>
    <w:rsid w:val="008367A3"/>
    <w:rsid w:val="00837A02"/>
    <w:rsid w:val="00843D8F"/>
    <w:rsid w:val="00845F34"/>
    <w:rsid w:val="00846F6F"/>
    <w:rsid w:val="00850E33"/>
    <w:rsid w:val="00865986"/>
    <w:rsid w:val="00867811"/>
    <w:rsid w:val="00867F14"/>
    <w:rsid w:val="00876CAD"/>
    <w:rsid w:val="00882A76"/>
    <w:rsid w:val="008912F1"/>
    <w:rsid w:val="00893028"/>
    <w:rsid w:val="0089381E"/>
    <w:rsid w:val="008962A7"/>
    <w:rsid w:val="00896A86"/>
    <w:rsid w:val="0089749E"/>
    <w:rsid w:val="008A070C"/>
    <w:rsid w:val="008B34AA"/>
    <w:rsid w:val="008B40A3"/>
    <w:rsid w:val="008B50BE"/>
    <w:rsid w:val="008B59B6"/>
    <w:rsid w:val="008B7321"/>
    <w:rsid w:val="008C3949"/>
    <w:rsid w:val="008D1978"/>
    <w:rsid w:val="008E1391"/>
    <w:rsid w:val="008E7AAA"/>
    <w:rsid w:val="008F1D12"/>
    <w:rsid w:val="00902438"/>
    <w:rsid w:val="009079C8"/>
    <w:rsid w:val="009159DF"/>
    <w:rsid w:val="00920C1A"/>
    <w:rsid w:val="00937EE8"/>
    <w:rsid w:val="0094135B"/>
    <w:rsid w:val="009426D6"/>
    <w:rsid w:val="009473AA"/>
    <w:rsid w:val="009512EB"/>
    <w:rsid w:val="00953525"/>
    <w:rsid w:val="009637D4"/>
    <w:rsid w:val="00966A45"/>
    <w:rsid w:val="0097163B"/>
    <w:rsid w:val="00982FC9"/>
    <w:rsid w:val="00984E74"/>
    <w:rsid w:val="00990148"/>
    <w:rsid w:val="00990A9F"/>
    <w:rsid w:val="009960B4"/>
    <w:rsid w:val="009A44A6"/>
    <w:rsid w:val="009A5CE3"/>
    <w:rsid w:val="009B4887"/>
    <w:rsid w:val="009B6AD6"/>
    <w:rsid w:val="009C75E1"/>
    <w:rsid w:val="009D1EBB"/>
    <w:rsid w:val="009D21F9"/>
    <w:rsid w:val="009F1228"/>
    <w:rsid w:val="009F19D3"/>
    <w:rsid w:val="009F22CB"/>
    <w:rsid w:val="009F2EC4"/>
    <w:rsid w:val="009F3451"/>
    <w:rsid w:val="00A03226"/>
    <w:rsid w:val="00A14C18"/>
    <w:rsid w:val="00A308CE"/>
    <w:rsid w:val="00A317A8"/>
    <w:rsid w:val="00A32797"/>
    <w:rsid w:val="00A32832"/>
    <w:rsid w:val="00A351EC"/>
    <w:rsid w:val="00A4485E"/>
    <w:rsid w:val="00A47D33"/>
    <w:rsid w:val="00A529B8"/>
    <w:rsid w:val="00A54456"/>
    <w:rsid w:val="00A55FAE"/>
    <w:rsid w:val="00A659D6"/>
    <w:rsid w:val="00A71005"/>
    <w:rsid w:val="00A72282"/>
    <w:rsid w:val="00A72445"/>
    <w:rsid w:val="00A75FA9"/>
    <w:rsid w:val="00A86065"/>
    <w:rsid w:val="00A93BF1"/>
    <w:rsid w:val="00A94009"/>
    <w:rsid w:val="00AA43E8"/>
    <w:rsid w:val="00AA598C"/>
    <w:rsid w:val="00AA5C48"/>
    <w:rsid w:val="00AA6C65"/>
    <w:rsid w:val="00AB5760"/>
    <w:rsid w:val="00AC105F"/>
    <w:rsid w:val="00AD2E13"/>
    <w:rsid w:val="00AD2F79"/>
    <w:rsid w:val="00AD616C"/>
    <w:rsid w:val="00AE32C0"/>
    <w:rsid w:val="00AE6C48"/>
    <w:rsid w:val="00AF657B"/>
    <w:rsid w:val="00B00181"/>
    <w:rsid w:val="00B02A94"/>
    <w:rsid w:val="00B04655"/>
    <w:rsid w:val="00B05A17"/>
    <w:rsid w:val="00B11823"/>
    <w:rsid w:val="00B11F1A"/>
    <w:rsid w:val="00B14039"/>
    <w:rsid w:val="00B24480"/>
    <w:rsid w:val="00B3103B"/>
    <w:rsid w:val="00B32753"/>
    <w:rsid w:val="00B36510"/>
    <w:rsid w:val="00B424E0"/>
    <w:rsid w:val="00B45478"/>
    <w:rsid w:val="00B46AEF"/>
    <w:rsid w:val="00B50313"/>
    <w:rsid w:val="00B51F81"/>
    <w:rsid w:val="00B52D24"/>
    <w:rsid w:val="00B61579"/>
    <w:rsid w:val="00B63127"/>
    <w:rsid w:val="00B63B03"/>
    <w:rsid w:val="00B74E83"/>
    <w:rsid w:val="00B83F27"/>
    <w:rsid w:val="00B85279"/>
    <w:rsid w:val="00B90098"/>
    <w:rsid w:val="00B93FBE"/>
    <w:rsid w:val="00B97BF0"/>
    <w:rsid w:val="00BA16F8"/>
    <w:rsid w:val="00BA2A80"/>
    <w:rsid w:val="00BA68E7"/>
    <w:rsid w:val="00BA7A4D"/>
    <w:rsid w:val="00BB1B6B"/>
    <w:rsid w:val="00BB59F2"/>
    <w:rsid w:val="00BB7326"/>
    <w:rsid w:val="00BB780C"/>
    <w:rsid w:val="00BC6D4B"/>
    <w:rsid w:val="00BD6964"/>
    <w:rsid w:val="00BD7832"/>
    <w:rsid w:val="00BE01A5"/>
    <w:rsid w:val="00BE627A"/>
    <w:rsid w:val="00BF1A68"/>
    <w:rsid w:val="00BF36A4"/>
    <w:rsid w:val="00BF4985"/>
    <w:rsid w:val="00C011BC"/>
    <w:rsid w:val="00C02833"/>
    <w:rsid w:val="00C0366C"/>
    <w:rsid w:val="00C118F9"/>
    <w:rsid w:val="00C14626"/>
    <w:rsid w:val="00C148C9"/>
    <w:rsid w:val="00C14914"/>
    <w:rsid w:val="00C27CE1"/>
    <w:rsid w:val="00C3497E"/>
    <w:rsid w:val="00C3649B"/>
    <w:rsid w:val="00C4218E"/>
    <w:rsid w:val="00C450BC"/>
    <w:rsid w:val="00C47A74"/>
    <w:rsid w:val="00C57F2E"/>
    <w:rsid w:val="00C61771"/>
    <w:rsid w:val="00C65F68"/>
    <w:rsid w:val="00C670A8"/>
    <w:rsid w:val="00C72C97"/>
    <w:rsid w:val="00C828F0"/>
    <w:rsid w:val="00C87D92"/>
    <w:rsid w:val="00C9285C"/>
    <w:rsid w:val="00C92A56"/>
    <w:rsid w:val="00C957DA"/>
    <w:rsid w:val="00CA0E09"/>
    <w:rsid w:val="00CA0E4A"/>
    <w:rsid w:val="00CB15E9"/>
    <w:rsid w:val="00CB1829"/>
    <w:rsid w:val="00CB35E8"/>
    <w:rsid w:val="00CB412F"/>
    <w:rsid w:val="00CC3231"/>
    <w:rsid w:val="00CC605D"/>
    <w:rsid w:val="00CD305D"/>
    <w:rsid w:val="00CE1D2A"/>
    <w:rsid w:val="00CF0983"/>
    <w:rsid w:val="00CF28B8"/>
    <w:rsid w:val="00CF35E2"/>
    <w:rsid w:val="00CF7FE1"/>
    <w:rsid w:val="00D01A47"/>
    <w:rsid w:val="00D0226C"/>
    <w:rsid w:val="00D07183"/>
    <w:rsid w:val="00D10BC0"/>
    <w:rsid w:val="00D15EDB"/>
    <w:rsid w:val="00D16F6B"/>
    <w:rsid w:val="00D2229E"/>
    <w:rsid w:val="00D35672"/>
    <w:rsid w:val="00D40DE4"/>
    <w:rsid w:val="00D42DB6"/>
    <w:rsid w:val="00D63BF2"/>
    <w:rsid w:val="00D71459"/>
    <w:rsid w:val="00D753C8"/>
    <w:rsid w:val="00D830B9"/>
    <w:rsid w:val="00D8522A"/>
    <w:rsid w:val="00D8625C"/>
    <w:rsid w:val="00D9100F"/>
    <w:rsid w:val="00D93432"/>
    <w:rsid w:val="00D9382E"/>
    <w:rsid w:val="00D95362"/>
    <w:rsid w:val="00DA0FC5"/>
    <w:rsid w:val="00DA1031"/>
    <w:rsid w:val="00DA3285"/>
    <w:rsid w:val="00DA51D8"/>
    <w:rsid w:val="00DB2B0A"/>
    <w:rsid w:val="00DC2BB3"/>
    <w:rsid w:val="00DC6218"/>
    <w:rsid w:val="00DC77D9"/>
    <w:rsid w:val="00DD35A7"/>
    <w:rsid w:val="00DE01CE"/>
    <w:rsid w:val="00DE0E42"/>
    <w:rsid w:val="00DE30A2"/>
    <w:rsid w:val="00DE67D5"/>
    <w:rsid w:val="00DF11FA"/>
    <w:rsid w:val="00E01763"/>
    <w:rsid w:val="00E07C81"/>
    <w:rsid w:val="00E109B3"/>
    <w:rsid w:val="00E14DAD"/>
    <w:rsid w:val="00E20B53"/>
    <w:rsid w:val="00E21E55"/>
    <w:rsid w:val="00E224FE"/>
    <w:rsid w:val="00E25A33"/>
    <w:rsid w:val="00E25B5B"/>
    <w:rsid w:val="00E2642D"/>
    <w:rsid w:val="00E2683B"/>
    <w:rsid w:val="00E309E5"/>
    <w:rsid w:val="00E36ABB"/>
    <w:rsid w:val="00E4450F"/>
    <w:rsid w:val="00E51EA7"/>
    <w:rsid w:val="00E71B96"/>
    <w:rsid w:val="00E81BBB"/>
    <w:rsid w:val="00E91695"/>
    <w:rsid w:val="00E919F2"/>
    <w:rsid w:val="00E91A23"/>
    <w:rsid w:val="00E91AC0"/>
    <w:rsid w:val="00E93355"/>
    <w:rsid w:val="00E956DB"/>
    <w:rsid w:val="00E959B5"/>
    <w:rsid w:val="00EA2ACF"/>
    <w:rsid w:val="00EA39B5"/>
    <w:rsid w:val="00EA5718"/>
    <w:rsid w:val="00EB0985"/>
    <w:rsid w:val="00EB346C"/>
    <w:rsid w:val="00EB37B3"/>
    <w:rsid w:val="00EB398A"/>
    <w:rsid w:val="00EB4738"/>
    <w:rsid w:val="00EB7A05"/>
    <w:rsid w:val="00EC036A"/>
    <w:rsid w:val="00EC706A"/>
    <w:rsid w:val="00ED13A6"/>
    <w:rsid w:val="00ED5243"/>
    <w:rsid w:val="00EE40CF"/>
    <w:rsid w:val="00EE55E0"/>
    <w:rsid w:val="00EF2370"/>
    <w:rsid w:val="00EF240B"/>
    <w:rsid w:val="00EF6325"/>
    <w:rsid w:val="00EF6641"/>
    <w:rsid w:val="00F05729"/>
    <w:rsid w:val="00F114D0"/>
    <w:rsid w:val="00F162CE"/>
    <w:rsid w:val="00F23042"/>
    <w:rsid w:val="00F31B1D"/>
    <w:rsid w:val="00F31C9D"/>
    <w:rsid w:val="00F33056"/>
    <w:rsid w:val="00F35322"/>
    <w:rsid w:val="00F36A43"/>
    <w:rsid w:val="00F40D61"/>
    <w:rsid w:val="00F4255A"/>
    <w:rsid w:val="00F4376A"/>
    <w:rsid w:val="00F524F4"/>
    <w:rsid w:val="00F55D19"/>
    <w:rsid w:val="00F71DF8"/>
    <w:rsid w:val="00F72E96"/>
    <w:rsid w:val="00F7516C"/>
    <w:rsid w:val="00F833E8"/>
    <w:rsid w:val="00F86157"/>
    <w:rsid w:val="00F914D2"/>
    <w:rsid w:val="00F9330C"/>
    <w:rsid w:val="00F95104"/>
    <w:rsid w:val="00F97F46"/>
    <w:rsid w:val="00FA6DEF"/>
    <w:rsid w:val="00FB0D3A"/>
    <w:rsid w:val="00FC290D"/>
    <w:rsid w:val="00FC33F3"/>
    <w:rsid w:val="00FD354B"/>
    <w:rsid w:val="00FD3980"/>
    <w:rsid w:val="00FD3C16"/>
    <w:rsid w:val="00FF0611"/>
    <w:rsid w:val="00FF186F"/>
    <w:rsid w:val="00FF24A3"/>
    <w:rsid w:val="00FF32F0"/>
    <w:rsid w:val="00FF56AD"/>
    <w:rsid w:val="00FF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68EFC"/>
  <w15:docId w15:val="{89753E5F-D711-4E8C-A5F0-46FF2F99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29"/>
    <w:rPr>
      <w:sz w:val="24"/>
    </w:rPr>
  </w:style>
  <w:style w:type="paragraph" w:styleId="Heading1">
    <w:name w:val="heading 1"/>
    <w:next w:val="Normal"/>
    <w:link w:val="Heading1Char"/>
    <w:uiPriority w:val="9"/>
    <w:qFormat/>
    <w:rsid w:val="00F36A43"/>
    <w:pPr>
      <w:keepNext/>
      <w:keepLines/>
      <w:spacing w:after="218" w:line="256" w:lineRule="auto"/>
      <w:ind w:left="28" w:hanging="10"/>
      <w:jc w:val="center"/>
      <w:outlineLvl w:val="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67F"/>
    <w:pPr>
      <w:tabs>
        <w:tab w:val="center" w:pos="4680"/>
        <w:tab w:val="right" w:pos="9360"/>
      </w:tabs>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rPr>
      <w:sz w:val="20"/>
    </w:rPr>
  </w:style>
  <w:style w:type="paragraph" w:customStyle="1" w:styleId="WPHeader">
    <w:name w:val="WP_Header"/>
    <w:basedOn w:val="Normal"/>
    <w:pPr>
      <w:widowControl w:val="0"/>
      <w:tabs>
        <w:tab w:val="center" w:pos="4320"/>
        <w:tab w:val="right" w:pos="8640"/>
      </w:tabs>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0">
    <w:name w:val="Level 9"/>
    <w:basedOn w:val="Normal"/>
    <w:pPr>
      <w:widowControl w:val="0"/>
    </w:pPr>
    <w:rPr>
      <w:b/>
    </w:rPr>
  </w:style>
  <w:style w:type="character" w:customStyle="1" w:styleId="DefaultPara0">
    <w:name w:val="Default Para"/>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5"/>
        <w:tab w:val="left" w:pos="3834"/>
        <w:tab w:val="left" w:pos="4794"/>
        <w:tab w:val="left" w:pos="5754"/>
        <w:tab w:val="left" w:pos="6713"/>
        <w:tab w:val="left" w:pos="7672"/>
        <w:tab w:val="left" w:pos="8629"/>
        <w:tab w:val="left" w:pos="8640"/>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WPFooter">
    <w:name w:val="WP_Footer"/>
    <w:basedOn w:val="Normal"/>
    <w:pPr>
      <w:tabs>
        <w:tab w:val="center" w:pos="4320"/>
        <w:tab w:val="right" w:pos="8640"/>
      </w:tabs>
    </w:pPr>
  </w:style>
  <w:style w:type="character" w:customStyle="1" w:styleId="WPPageNumber">
    <w:name w:val="WP_Page Number"/>
    <w:basedOn w:val="DefaultParagraphFont"/>
  </w:style>
  <w:style w:type="character" w:customStyle="1" w:styleId="BalloonText1">
    <w:name w:val="Balloon Text1"/>
    <w:rPr>
      <w:rFonts w:ascii="Tahoma" w:hAnsi="Tahoma"/>
      <w:sz w:val="16"/>
    </w:rPr>
  </w:style>
  <w:style w:type="character" w:customStyle="1" w:styleId="HeaderChar">
    <w:name w:val="Header Char"/>
    <w:link w:val="Header"/>
    <w:uiPriority w:val="99"/>
    <w:rsid w:val="001C167F"/>
    <w:rPr>
      <w:sz w:val="24"/>
    </w:rPr>
  </w:style>
  <w:style w:type="paragraph" w:styleId="Footer">
    <w:name w:val="footer"/>
    <w:basedOn w:val="Normal"/>
    <w:link w:val="FooterChar"/>
    <w:uiPriority w:val="99"/>
    <w:unhideWhenUsed/>
    <w:rsid w:val="001C167F"/>
    <w:pPr>
      <w:tabs>
        <w:tab w:val="center" w:pos="4680"/>
        <w:tab w:val="right" w:pos="9360"/>
      </w:tabs>
    </w:pPr>
  </w:style>
  <w:style w:type="character" w:customStyle="1" w:styleId="FooterChar">
    <w:name w:val="Footer Char"/>
    <w:link w:val="Footer"/>
    <w:uiPriority w:val="99"/>
    <w:rsid w:val="001C167F"/>
    <w:rPr>
      <w:sz w:val="24"/>
    </w:rPr>
  </w:style>
  <w:style w:type="paragraph" w:styleId="BalloonText">
    <w:name w:val="Balloon Text"/>
    <w:basedOn w:val="Normal"/>
    <w:link w:val="BalloonTextChar"/>
    <w:uiPriority w:val="99"/>
    <w:semiHidden/>
    <w:unhideWhenUsed/>
    <w:rsid w:val="001C167F"/>
    <w:rPr>
      <w:rFonts w:ascii="Tahoma" w:hAnsi="Tahoma" w:cs="Tahoma"/>
      <w:sz w:val="16"/>
      <w:szCs w:val="16"/>
    </w:rPr>
  </w:style>
  <w:style w:type="character" w:customStyle="1" w:styleId="BalloonTextChar">
    <w:name w:val="Balloon Text Char"/>
    <w:link w:val="BalloonText"/>
    <w:uiPriority w:val="99"/>
    <w:semiHidden/>
    <w:rsid w:val="001C167F"/>
    <w:rPr>
      <w:rFonts w:ascii="Tahoma" w:hAnsi="Tahoma" w:cs="Tahoma"/>
      <w:sz w:val="16"/>
      <w:szCs w:val="16"/>
    </w:rPr>
  </w:style>
  <w:style w:type="character" w:styleId="CommentReference">
    <w:name w:val="annotation reference"/>
    <w:basedOn w:val="DefaultParagraphFont"/>
    <w:uiPriority w:val="99"/>
    <w:semiHidden/>
    <w:unhideWhenUsed/>
    <w:rsid w:val="00032982"/>
    <w:rPr>
      <w:sz w:val="16"/>
      <w:szCs w:val="16"/>
    </w:rPr>
  </w:style>
  <w:style w:type="paragraph" w:styleId="CommentText">
    <w:name w:val="annotation text"/>
    <w:basedOn w:val="Normal"/>
    <w:link w:val="CommentTextChar"/>
    <w:uiPriority w:val="99"/>
    <w:unhideWhenUsed/>
    <w:rsid w:val="00032982"/>
    <w:rPr>
      <w:sz w:val="20"/>
    </w:rPr>
  </w:style>
  <w:style w:type="character" w:customStyle="1" w:styleId="CommentTextChar">
    <w:name w:val="Comment Text Char"/>
    <w:basedOn w:val="DefaultParagraphFont"/>
    <w:link w:val="CommentText"/>
    <w:uiPriority w:val="99"/>
    <w:rsid w:val="00032982"/>
  </w:style>
  <w:style w:type="paragraph" w:styleId="CommentSubject">
    <w:name w:val="annotation subject"/>
    <w:basedOn w:val="CommentText"/>
    <w:next w:val="CommentText"/>
    <w:link w:val="CommentSubjectChar"/>
    <w:uiPriority w:val="99"/>
    <w:semiHidden/>
    <w:unhideWhenUsed/>
    <w:rsid w:val="00032982"/>
    <w:rPr>
      <w:b/>
      <w:bCs/>
    </w:rPr>
  </w:style>
  <w:style w:type="character" w:customStyle="1" w:styleId="CommentSubjectChar">
    <w:name w:val="Comment Subject Char"/>
    <w:basedOn w:val="CommentTextChar"/>
    <w:link w:val="CommentSubject"/>
    <w:uiPriority w:val="99"/>
    <w:semiHidden/>
    <w:rsid w:val="00032982"/>
    <w:rPr>
      <w:b/>
      <w:bCs/>
    </w:rPr>
  </w:style>
  <w:style w:type="paragraph" w:styleId="ListParagraph">
    <w:name w:val="List Paragraph"/>
    <w:basedOn w:val="Normal"/>
    <w:uiPriority w:val="34"/>
    <w:qFormat/>
    <w:rsid w:val="00033749"/>
    <w:pPr>
      <w:ind w:left="720"/>
      <w:contextualSpacing/>
    </w:pPr>
  </w:style>
  <w:style w:type="character" w:customStyle="1" w:styleId="Heading1Char">
    <w:name w:val="Heading 1 Char"/>
    <w:basedOn w:val="DefaultParagraphFont"/>
    <w:link w:val="Heading1"/>
    <w:uiPriority w:val="9"/>
    <w:rsid w:val="00F36A43"/>
    <w:rPr>
      <w:color w:val="000000"/>
      <w:sz w:val="22"/>
      <w:szCs w:val="22"/>
    </w:rPr>
  </w:style>
  <w:style w:type="paragraph" w:styleId="Revision">
    <w:name w:val="Revision"/>
    <w:hidden/>
    <w:uiPriority w:val="99"/>
    <w:semiHidden/>
    <w:rsid w:val="00DA0F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72934">
      <w:bodyDiv w:val="1"/>
      <w:marLeft w:val="0"/>
      <w:marRight w:val="0"/>
      <w:marTop w:val="0"/>
      <w:marBottom w:val="0"/>
      <w:divBdr>
        <w:top w:val="none" w:sz="0" w:space="0" w:color="auto"/>
        <w:left w:val="none" w:sz="0" w:space="0" w:color="auto"/>
        <w:bottom w:val="none" w:sz="0" w:space="0" w:color="auto"/>
        <w:right w:val="none" w:sz="0" w:space="0" w:color="auto"/>
      </w:divBdr>
    </w:div>
    <w:div w:id="11626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02A5-FAF8-4698-9709-1F311794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8704</Words>
  <Characters>49613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Hugh Summers</dc:creator>
  <cp:lastModifiedBy>Jennifer Gregory</cp:lastModifiedBy>
  <cp:revision>2</cp:revision>
  <cp:lastPrinted>2015-05-22T08:21:00Z</cp:lastPrinted>
  <dcterms:created xsi:type="dcterms:W3CDTF">2023-03-20T17:39:00Z</dcterms:created>
  <dcterms:modified xsi:type="dcterms:W3CDTF">2023-03-20T17:39:00Z</dcterms:modified>
</cp:coreProperties>
</file>